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BB" w:rsidRPr="009044F1" w:rsidRDefault="00D721BB" w:rsidP="00D721BB">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721BB" w:rsidRPr="00BA7128" w:rsidRDefault="00D721BB" w:rsidP="00D721BB">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Pr="00A527D7">
        <w:rPr>
          <w:rFonts w:ascii="GHEA Grapalat" w:hAnsi="GHEA Grapalat"/>
          <w:i w:val="0"/>
          <w:sz w:val="24"/>
          <w:szCs w:val="24"/>
        </w:rPr>
        <w:t>ЗАПРОС</w:t>
      </w:r>
      <w:r w:rsidRPr="009044F1">
        <w:rPr>
          <w:rFonts w:ascii="GHEA Grapalat" w:hAnsi="GHEA Grapalat"/>
          <w:i w:val="0"/>
          <w:sz w:val="24"/>
          <w:szCs w:val="24"/>
        </w:rPr>
        <w:t>Е</w:t>
      </w:r>
      <w:r w:rsidRPr="00A527D7">
        <w:rPr>
          <w:rFonts w:ascii="GHEA Grapalat" w:hAnsi="GHEA Grapalat"/>
          <w:i w:val="0"/>
          <w:sz w:val="24"/>
          <w:szCs w:val="24"/>
        </w:rPr>
        <w:t xml:space="preserve"> КОТИРОВКИ</w:t>
      </w:r>
      <w:r>
        <w:rPr>
          <w:rStyle w:val="FootnoteReference"/>
          <w:rFonts w:ascii="GHEA Grapalat" w:hAnsi="GHEA Grapalat"/>
          <w:i w:val="0"/>
          <w:sz w:val="24"/>
          <w:szCs w:val="24"/>
        </w:rPr>
        <w:footnoteReference w:customMarkFollows="1" w:id="2"/>
        <w:t>*</w:t>
      </w:r>
    </w:p>
    <w:p w:rsidR="00D721BB" w:rsidRPr="00F1658E" w:rsidRDefault="00D721BB" w:rsidP="00864F70">
      <w:pPr>
        <w:pStyle w:val="HTMLPreformatted"/>
        <w:shd w:val="clear" w:color="auto" w:fill="F8F9FA"/>
        <w:spacing w:line="540" w:lineRule="atLeast"/>
        <w:jc w:val="center"/>
        <w:rPr>
          <w:rFonts w:ascii="inherit" w:hAnsi="inherit" w:cs="Courier New"/>
          <w:color w:val="222222"/>
          <w:sz w:val="42"/>
          <w:szCs w:val="42"/>
          <w:lang w:val="ru-RU" w:eastAsia="en-US"/>
        </w:rPr>
      </w:pPr>
      <w:r w:rsidRPr="009044F1">
        <w:rPr>
          <w:rFonts w:ascii="GHEA Grapalat" w:hAnsi="GHEA Grapalat"/>
          <w:sz w:val="24"/>
          <w:szCs w:val="24"/>
        </w:rPr>
        <w:t xml:space="preserve">Настоящий текст объявления утвержден Решением </w:t>
      </w:r>
      <w:r w:rsidRPr="000D370C">
        <w:rPr>
          <w:rFonts w:ascii="GHEA Grapalat" w:hAnsi="GHEA Grapalat"/>
          <w:sz w:val="24"/>
          <w:szCs w:val="24"/>
        </w:rPr>
        <w:t>"</w:t>
      </w:r>
      <w:r w:rsidRPr="00B02CEA">
        <w:rPr>
          <w:rFonts w:ascii="GHEA Grapalat" w:hAnsi="GHEA Grapalat"/>
          <w:sz w:val="24"/>
          <w:szCs w:val="24"/>
        </w:rPr>
        <w:t>2</w:t>
      </w:r>
      <w:r w:rsidRPr="000D370C">
        <w:rPr>
          <w:rFonts w:ascii="GHEA Grapalat" w:hAnsi="GHEA Grapalat"/>
          <w:sz w:val="24"/>
          <w:szCs w:val="24"/>
        </w:rPr>
        <w:t>"</w:t>
      </w:r>
      <w:r>
        <w:rPr>
          <w:rFonts w:ascii="GHEA Grapalat" w:hAnsi="GHEA Grapalat"/>
          <w:sz w:val="24"/>
          <w:szCs w:val="24"/>
        </w:rPr>
        <w:t xml:space="preserve"> Оценочной </w:t>
      </w:r>
      <w:r w:rsidRPr="000D370C">
        <w:rPr>
          <w:rFonts w:ascii="GHEA Grapalat" w:hAnsi="GHEA Grapalat"/>
          <w:sz w:val="24"/>
          <w:szCs w:val="24"/>
        </w:rPr>
        <w:t>Комиссии от</w:t>
      </w:r>
      <w:r w:rsidRPr="00B02CEA">
        <w:rPr>
          <w:rFonts w:ascii="GHEA Grapalat" w:hAnsi="GHEA Grapalat"/>
          <w:sz w:val="24"/>
          <w:szCs w:val="24"/>
        </w:rPr>
        <w:t>"</w:t>
      </w:r>
      <w:r w:rsidR="005949E8" w:rsidRPr="005949E8">
        <w:rPr>
          <w:rFonts w:ascii="GHEA Grapalat" w:hAnsi="GHEA Grapalat"/>
          <w:i/>
          <w:sz w:val="24"/>
          <w:szCs w:val="24"/>
          <w:lang w:val="ru-RU"/>
        </w:rPr>
        <w:t>10</w:t>
      </w:r>
      <w:r w:rsidRPr="00B02CEA">
        <w:rPr>
          <w:rFonts w:ascii="GHEA Grapalat" w:hAnsi="GHEA Grapalat"/>
          <w:sz w:val="24"/>
          <w:szCs w:val="24"/>
        </w:rPr>
        <w:t xml:space="preserve">"  </w:t>
      </w:r>
      <w:r w:rsidRPr="00F1658E">
        <w:rPr>
          <w:rFonts w:ascii="inherit" w:hAnsi="inherit" w:cs="Courier New"/>
          <w:color w:val="222222"/>
          <w:sz w:val="30"/>
          <w:szCs w:val="42"/>
          <w:lang w:val="ru-RU" w:eastAsia="en-US"/>
        </w:rPr>
        <w:t>февраля</w:t>
      </w:r>
      <w:r w:rsidR="00864F70" w:rsidRPr="000D370C">
        <w:rPr>
          <w:rFonts w:ascii="GHEA Grapalat" w:hAnsi="GHEA Grapalat"/>
          <w:i/>
          <w:sz w:val="24"/>
          <w:szCs w:val="24"/>
        </w:rPr>
        <w:t>20</w:t>
      </w:r>
      <w:r w:rsidR="00864F70">
        <w:rPr>
          <w:rFonts w:ascii="GHEA Grapalat" w:hAnsi="GHEA Grapalat"/>
          <w:i/>
          <w:sz w:val="24"/>
          <w:szCs w:val="24"/>
          <w:lang w:val="hy-AM"/>
        </w:rPr>
        <w:t>20</w:t>
      </w:r>
    </w:p>
    <w:p w:rsidR="00D721BB" w:rsidRPr="005358FC" w:rsidRDefault="00D721BB" w:rsidP="00D721BB">
      <w:pPr>
        <w:pStyle w:val="BodyTextIndent"/>
        <w:widowControl w:val="0"/>
        <w:spacing w:after="160" w:line="240" w:lineRule="auto"/>
        <w:ind w:firstLine="0"/>
        <w:jc w:val="center"/>
        <w:rPr>
          <w:rFonts w:ascii="GHEA Grapalat" w:hAnsi="GHEA Grapalat"/>
          <w:b/>
          <w:i w:val="0"/>
          <w:sz w:val="36"/>
          <w:szCs w:val="24"/>
        </w:rPr>
      </w:pPr>
      <w:r w:rsidRPr="005358FC">
        <w:rPr>
          <w:rFonts w:ascii="Arial" w:hAnsi="Arial" w:cs="Arial"/>
          <w:b/>
          <w:color w:val="222222"/>
          <w:sz w:val="28"/>
          <w:shd w:val="clear" w:color="auto" w:fill="FFFFFF"/>
        </w:rPr>
        <w:t>*В случае расхождений между армянской и русской версиями приглашения,</w:t>
      </w:r>
      <w:r w:rsidRPr="005358FC">
        <w:rPr>
          <w:rFonts w:ascii="Arial" w:hAnsi="Arial" w:cs="Arial"/>
          <w:b/>
          <w:color w:val="222222"/>
          <w:sz w:val="28"/>
        </w:rPr>
        <w:br/>
      </w:r>
      <w:r w:rsidRPr="005358FC">
        <w:rPr>
          <w:rFonts w:ascii="Arial" w:hAnsi="Arial" w:cs="Arial"/>
          <w:b/>
          <w:color w:val="222222"/>
          <w:sz w:val="28"/>
          <w:shd w:val="clear" w:color="auto" w:fill="FFFFFF"/>
        </w:rPr>
        <w:t>преимущество будет иметь армянская версия.</w:t>
      </w:r>
    </w:p>
    <w:p w:rsidR="00D721BB" w:rsidRDefault="00D721BB" w:rsidP="00D721BB">
      <w:pPr>
        <w:pStyle w:val="BodyTextIndent"/>
        <w:widowControl w:val="0"/>
        <w:spacing w:line="240" w:lineRule="auto"/>
        <w:ind w:firstLine="0"/>
        <w:jc w:val="center"/>
        <w:rPr>
          <w:rFonts w:ascii="GHEA Grapalat" w:hAnsi="GHEA Grapalat"/>
          <w:i w:val="0"/>
          <w:sz w:val="22"/>
          <w:szCs w:val="22"/>
        </w:rPr>
      </w:pPr>
      <w:r>
        <w:rPr>
          <w:rFonts w:ascii="GHEA Grapalat" w:hAnsi="GHEA Grapalat"/>
          <w:i w:val="0"/>
          <w:sz w:val="24"/>
          <w:szCs w:val="24"/>
        </w:rPr>
        <w:t>Код процедуры</w:t>
      </w:r>
      <w:r>
        <w:rPr>
          <w:rFonts w:ascii="GHEA Grapalat" w:hAnsi="GHEA Grapalat"/>
          <w:i w:val="0"/>
          <w:sz w:val="22"/>
          <w:szCs w:val="22"/>
          <w:lang w:val="hy-AM"/>
        </w:rPr>
        <w:t>JHT</w:t>
      </w:r>
      <w:r w:rsidRPr="00D25ECD">
        <w:rPr>
          <w:rFonts w:ascii="GHEA Grapalat" w:hAnsi="GHEA Grapalat"/>
          <w:i w:val="0"/>
          <w:sz w:val="22"/>
          <w:szCs w:val="22"/>
          <w:lang w:val="hy-AM"/>
        </w:rPr>
        <w:t>-</w:t>
      </w:r>
      <w:r w:rsidRPr="00D25ECD">
        <w:rPr>
          <w:rFonts w:ascii="GHEA Grapalat" w:hAnsi="GHEA Grapalat"/>
          <w:i w:val="0"/>
          <w:sz w:val="22"/>
          <w:szCs w:val="22"/>
        </w:rPr>
        <w:t xml:space="preserve"> GH</w:t>
      </w:r>
      <w:r>
        <w:rPr>
          <w:rFonts w:ascii="GHEA Grapalat" w:hAnsi="GHEA Grapalat"/>
          <w:i w:val="0"/>
          <w:sz w:val="22"/>
          <w:szCs w:val="22"/>
          <w:lang w:val="hy-AM"/>
        </w:rPr>
        <w:t>APD</w:t>
      </w:r>
      <w:r w:rsidRPr="00D25ECD">
        <w:rPr>
          <w:rFonts w:ascii="GHEA Grapalat" w:hAnsi="GHEA Grapalat"/>
          <w:i w:val="0"/>
          <w:sz w:val="22"/>
          <w:szCs w:val="22"/>
        </w:rPr>
        <w:t>zB</w:t>
      </w:r>
      <w:r w:rsidRPr="00D25ECD">
        <w:rPr>
          <w:rFonts w:ascii="GHEA Grapalat" w:hAnsi="GHEA Grapalat"/>
          <w:i w:val="0"/>
          <w:sz w:val="22"/>
          <w:szCs w:val="22"/>
          <w:lang w:val="hy-AM"/>
        </w:rPr>
        <w:t xml:space="preserve"> -</w:t>
      </w:r>
      <w:r>
        <w:rPr>
          <w:rFonts w:ascii="GHEA Grapalat" w:hAnsi="GHEA Grapalat"/>
          <w:i w:val="0"/>
          <w:sz w:val="22"/>
          <w:szCs w:val="22"/>
        </w:rPr>
        <w:t>20</w:t>
      </w:r>
      <w:r w:rsidRPr="00D25ECD">
        <w:rPr>
          <w:rFonts w:ascii="GHEA Grapalat" w:hAnsi="GHEA Grapalat"/>
          <w:i w:val="0"/>
          <w:sz w:val="22"/>
          <w:szCs w:val="22"/>
          <w:lang w:val="hy-AM"/>
        </w:rPr>
        <w:t>/</w:t>
      </w:r>
      <w:r>
        <w:rPr>
          <w:rFonts w:ascii="GHEA Grapalat" w:hAnsi="GHEA Grapalat"/>
          <w:i w:val="0"/>
          <w:sz w:val="22"/>
          <w:szCs w:val="22"/>
        </w:rPr>
        <w:t>3</w:t>
      </w:r>
    </w:p>
    <w:p w:rsidR="002879E7" w:rsidRDefault="00D721BB" w:rsidP="002879E7">
      <w:pPr>
        <w:pStyle w:val="BodyTextIndent"/>
        <w:widowControl w:val="0"/>
        <w:spacing w:line="240" w:lineRule="auto"/>
        <w:ind w:left="-567" w:right="-853" w:firstLine="567"/>
        <w:jc w:val="left"/>
        <w:rPr>
          <w:rFonts w:ascii="GHEA Grapalat" w:hAnsi="GHEA Grapalat"/>
          <w:i w:val="0"/>
        </w:rPr>
      </w:pPr>
      <w:r w:rsidRPr="006B20FC">
        <w:rPr>
          <w:rFonts w:ascii="GHEA Grapalat" w:hAnsi="GHEA Grapalat"/>
          <w:i w:val="0"/>
        </w:rPr>
        <w:t xml:space="preserve">Заказчик  "Джрвежское  муниципальное хозяйство"МНО , находящийся по адресу РА марз Котайк, село </w:t>
      </w:r>
    </w:p>
    <w:p w:rsidR="00D721BB" w:rsidRPr="006B20FC" w:rsidRDefault="00D721BB" w:rsidP="002879E7">
      <w:pPr>
        <w:pStyle w:val="BodyTextIndent"/>
        <w:widowControl w:val="0"/>
        <w:spacing w:line="240" w:lineRule="auto"/>
        <w:ind w:left="-567" w:right="-853" w:firstLine="567"/>
        <w:jc w:val="left"/>
        <w:rPr>
          <w:rFonts w:ascii="GHEA Grapalat" w:hAnsi="GHEA Grapalat"/>
          <w:i w:val="0"/>
        </w:rPr>
      </w:pPr>
      <w:r w:rsidRPr="006B20FC">
        <w:rPr>
          <w:rFonts w:ascii="GHEA Grapalat" w:hAnsi="GHEA Grapalat"/>
          <w:i w:val="0"/>
        </w:rPr>
        <w:t>Джрвеж, Мелконяна 76, объявляет запрос котировок, который проводится одним этапом.</w:t>
      </w:r>
    </w:p>
    <w:p w:rsidR="00D721BB" w:rsidRPr="006B20FC" w:rsidRDefault="00D721BB" w:rsidP="002879E7">
      <w:pPr>
        <w:pStyle w:val="HTMLPreformatted"/>
        <w:shd w:val="clear" w:color="auto" w:fill="F8F9FA"/>
        <w:ind w:left="-567" w:firstLine="567"/>
        <w:rPr>
          <w:rFonts w:ascii="GHEA Grapalat" w:hAnsi="GHEA Grapalat"/>
          <w:lang w:val="ru-RU" w:eastAsia="ru-RU" w:bidi="ru-RU"/>
        </w:rPr>
      </w:pPr>
      <w:r w:rsidRPr="006B20FC">
        <w:rPr>
          <w:rFonts w:ascii="GHEA Grapalat" w:hAnsi="GHEA Grapalat"/>
          <w:lang w:val="ru-RU" w:eastAsia="ru-RU" w:bidi="ru-RU"/>
        </w:rPr>
        <w:t xml:space="preserve">В результате этой процедуры выбранному участнику будет предложено заключить </w:t>
      </w:r>
      <w:r w:rsidR="0044455D" w:rsidRPr="0044455D">
        <w:rPr>
          <w:rFonts w:ascii="GHEA Grapalat" w:hAnsi="GHEA Grapalat"/>
          <w:lang w:val="ru-RU" w:eastAsia="ru-RU" w:bidi="ru-RU"/>
        </w:rPr>
        <w:t>Контракт на поставку запасных частей для грузовых автомо</w:t>
      </w:r>
      <w:r w:rsidR="0044455D">
        <w:rPr>
          <w:rFonts w:ascii="GHEA Grapalat" w:hAnsi="GHEA Grapalat"/>
          <w:lang w:val="ru-RU" w:eastAsia="ru-RU" w:bidi="ru-RU"/>
        </w:rPr>
        <w:t xml:space="preserve">билей, шин и тракторов для нужд </w:t>
      </w:r>
      <w:r w:rsidRPr="006B20FC">
        <w:rPr>
          <w:rFonts w:ascii="GHEA Grapalat" w:hAnsi="GHEA Grapalat"/>
          <w:lang w:val="ru-RU" w:eastAsia="ru-RU" w:bidi="ru-RU"/>
        </w:rPr>
        <w:t>"Джрвежское  муниципальное хозяйство"МНО договор на обслуживание (далее - договор).</w:t>
      </w:r>
    </w:p>
    <w:p w:rsidR="00864F70" w:rsidRPr="00E56242" w:rsidRDefault="00864F70" w:rsidP="00864F70">
      <w:pPr>
        <w:pStyle w:val="BodyTextIndent"/>
        <w:widowControl w:val="0"/>
        <w:spacing w:line="240" w:lineRule="auto"/>
        <w:ind w:firstLine="567"/>
        <w:rPr>
          <w:rFonts w:ascii="GHEA Grapalat" w:hAnsi="GHEA Grapalat"/>
          <w:i w:val="0"/>
        </w:rPr>
      </w:pPr>
      <w:r w:rsidRPr="00E56242">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E56242">
        <w:rPr>
          <w:rFonts w:ascii="Courier New" w:hAnsi="Courier New" w:cs="Courier New"/>
          <w:i w:val="0"/>
          <w:lang w:val="en-US"/>
        </w:rPr>
        <w:t> </w:t>
      </w:r>
      <w:r w:rsidRPr="00E56242">
        <w:rPr>
          <w:rFonts w:ascii="GHEA Grapalat" w:hAnsi="GHEA Grapalat"/>
          <w:i w:val="0"/>
        </w:rPr>
        <w:t>настоящейпроцедуре.</w:t>
      </w:r>
    </w:p>
    <w:p w:rsidR="00864F70" w:rsidRPr="00E56242" w:rsidRDefault="00864F70" w:rsidP="00864F70">
      <w:pPr>
        <w:pStyle w:val="BodyTextIndent"/>
        <w:widowControl w:val="0"/>
        <w:spacing w:line="240" w:lineRule="auto"/>
        <w:ind w:firstLine="567"/>
        <w:rPr>
          <w:rFonts w:ascii="GHEA Grapalat" w:hAnsi="GHEA Grapalat"/>
          <w:i w:val="0"/>
        </w:rPr>
      </w:pPr>
      <w:r w:rsidRPr="00E56242">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864F70" w:rsidRPr="00E56242" w:rsidRDefault="00864F70" w:rsidP="00864F70">
      <w:pPr>
        <w:pStyle w:val="BodyTextIndent"/>
        <w:widowControl w:val="0"/>
        <w:spacing w:line="240" w:lineRule="auto"/>
        <w:ind w:firstLine="567"/>
        <w:rPr>
          <w:rFonts w:ascii="GHEA Grapalat" w:hAnsi="GHEA Grapalat"/>
          <w:i w:val="0"/>
        </w:rPr>
      </w:pPr>
      <w:r w:rsidRPr="00E56242">
        <w:rPr>
          <w:rFonts w:ascii="GHEA Grapalat" w:hAnsi="GHEA Grapalat"/>
          <w:i w:val="0"/>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864F70" w:rsidRPr="00E56242" w:rsidRDefault="00864F70" w:rsidP="00864F70">
      <w:pPr>
        <w:pStyle w:val="BodyTextIndent"/>
        <w:widowControl w:val="0"/>
        <w:spacing w:line="240" w:lineRule="auto"/>
        <w:ind w:firstLine="567"/>
        <w:rPr>
          <w:rFonts w:ascii="GHEA Grapalat" w:hAnsi="GHEA Grapalat"/>
          <w:i w:val="0"/>
        </w:rPr>
      </w:pPr>
      <w:r w:rsidRPr="00E56242">
        <w:rPr>
          <w:rFonts w:ascii="GHEA Grapalat" w:hAnsi="GHEA Grapalat"/>
          <w:i w:val="0"/>
        </w:rPr>
        <w:t xml:space="preserve">Для получения приглашения на процедурув бумажной форме необходимо обратиться к заказчику до </w:t>
      </w:r>
      <w:r>
        <w:rPr>
          <w:rFonts w:ascii="GHEA Grapalat" w:hAnsi="GHEA Grapalat"/>
          <w:i w:val="0"/>
          <w:lang w:val="hy-AM"/>
        </w:rPr>
        <w:t>11:00</w:t>
      </w:r>
      <w:r w:rsidRPr="00E56242">
        <w:rPr>
          <w:rFonts w:ascii="GHEA Grapalat" w:hAnsi="GHEA Grapalat"/>
          <w:i w:val="0"/>
        </w:rPr>
        <w:t xml:space="preserve"> часов</w:t>
      </w:r>
      <w:r w:rsidRPr="00A527D7">
        <w:rPr>
          <w:rFonts w:ascii="GHEA Grapalat" w:hAnsi="GHEA Grapalat" w:cs="Arial"/>
          <w:i w:val="0"/>
        </w:rPr>
        <w:t>на</w:t>
      </w:r>
      <w:r w:rsidRPr="00A527D7">
        <w:rPr>
          <w:rFonts w:ascii="GHEA Grapalat" w:hAnsi="GHEA Grapalat" w:cs="Arial LatArm"/>
          <w:i w:val="0"/>
        </w:rPr>
        <w:t xml:space="preserve"> 7-</w:t>
      </w:r>
      <w:r w:rsidRPr="00A527D7">
        <w:rPr>
          <w:rFonts w:ascii="GHEA Grapalat" w:hAnsi="GHEA Grapalat" w:cs="Arial"/>
          <w:i w:val="0"/>
        </w:rPr>
        <w:t>йденьпоследатыопубликованияэтогообъявления</w:t>
      </w:r>
      <w:r w:rsidRPr="00E56242">
        <w:rPr>
          <w:rFonts w:ascii="GHEA Grapalat" w:hAnsi="GHEA Grapalat"/>
          <w:i w:val="0"/>
        </w:rPr>
        <w:t>. При этом для получения приглашения в бумажной форме заказчику должно быть представлено письменное заявление. Заказчик</w:t>
      </w:r>
      <w:r w:rsidRPr="00E56242">
        <w:rPr>
          <w:lang w:val="en-US"/>
        </w:rPr>
        <w:t> </w:t>
      </w:r>
      <w:r w:rsidRPr="00E56242">
        <w:rPr>
          <w:rFonts w:ascii="GHEA Grapalat" w:hAnsi="GHEA Grapalat"/>
          <w:i w:val="0"/>
        </w:rPr>
        <w:t>обеспечивает бесплатное предоставление приглашения в бумажной форме в первый рабочий день, следующий за получением такого.</w:t>
      </w:r>
    </w:p>
    <w:p w:rsidR="00864F70" w:rsidRPr="00E56242" w:rsidRDefault="00864F70" w:rsidP="00864F70">
      <w:pPr>
        <w:pStyle w:val="BodyTextIndent"/>
        <w:widowControl w:val="0"/>
        <w:spacing w:line="240" w:lineRule="auto"/>
        <w:ind w:firstLine="567"/>
        <w:rPr>
          <w:rFonts w:ascii="GHEA Grapalat" w:hAnsi="GHEA Grapalat"/>
          <w:i w:val="0"/>
          <w:spacing w:val="-6"/>
        </w:rPr>
      </w:pPr>
      <w:r w:rsidRPr="00E56242">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56242">
        <w:rPr>
          <w:rFonts w:ascii="Courier New" w:hAnsi="Courier New" w:cs="Courier New"/>
          <w:i w:val="0"/>
          <w:spacing w:val="-6"/>
          <w:lang w:val="en-US"/>
        </w:rPr>
        <w:t> </w:t>
      </w:r>
      <w:r w:rsidRPr="00E56242">
        <w:rPr>
          <w:rFonts w:ascii="GHEA Grapalat" w:hAnsi="GHEA Grapalat"/>
          <w:i w:val="0"/>
          <w:spacing w:val="-6"/>
        </w:rPr>
        <w:t xml:space="preserve">электронной форме в течение рабочего дня, следующего за днем получения заявления. </w:t>
      </w:r>
    </w:p>
    <w:p w:rsidR="00864F70" w:rsidRPr="00E56242" w:rsidRDefault="00864F70" w:rsidP="00864F70">
      <w:pPr>
        <w:pStyle w:val="BodyTextIndent"/>
        <w:widowControl w:val="0"/>
        <w:spacing w:line="240" w:lineRule="auto"/>
        <w:ind w:firstLine="567"/>
        <w:rPr>
          <w:rFonts w:ascii="GHEA Grapalat" w:hAnsi="GHEA Grapalat"/>
          <w:i w:val="0"/>
        </w:rPr>
      </w:pPr>
      <w:r w:rsidRPr="00E56242">
        <w:rPr>
          <w:rFonts w:ascii="GHEA Grapalat" w:hAnsi="GHEA Grapalat"/>
          <w:i w:val="0"/>
        </w:rPr>
        <w:t>Неполучение приглашения не ограничивает права участника на участие в</w:t>
      </w:r>
      <w:r w:rsidRPr="00E56242">
        <w:rPr>
          <w:rFonts w:ascii="Courier New" w:hAnsi="Courier New" w:cs="Courier New"/>
          <w:i w:val="0"/>
          <w:lang w:val="en-US"/>
        </w:rPr>
        <w:t> </w:t>
      </w:r>
      <w:r w:rsidRPr="00E56242">
        <w:rPr>
          <w:rFonts w:ascii="GHEA Grapalat" w:hAnsi="GHEA Grapalat"/>
          <w:i w:val="0"/>
        </w:rPr>
        <w:t>настоящей процедуре.</w:t>
      </w:r>
    </w:p>
    <w:p w:rsidR="00864F70" w:rsidRPr="00D25ECD" w:rsidRDefault="00864F70" w:rsidP="00864F70">
      <w:pPr>
        <w:pStyle w:val="BodyTextIndent"/>
        <w:widowControl w:val="0"/>
        <w:spacing w:line="240" w:lineRule="auto"/>
        <w:ind w:firstLine="567"/>
        <w:rPr>
          <w:rFonts w:ascii="GHEA Grapalat" w:hAnsi="GHEA Grapalat"/>
          <w:i w:val="0"/>
          <w:spacing w:val="6"/>
        </w:rPr>
      </w:pPr>
      <w:r w:rsidRPr="00D25ECD">
        <w:rPr>
          <w:rFonts w:ascii="GHEA Grapalat" w:hAnsi="GHEA Grapalat"/>
          <w:i w:val="0"/>
        </w:rPr>
        <w:t xml:space="preserve">Заявки на на открытый конкурс необходимо подавать по адресу </w:t>
      </w:r>
      <w:r w:rsidRPr="00D25ECD">
        <w:rPr>
          <w:rFonts w:ascii="GHEA Grapalat" w:hAnsi="GHEA Grapalat" w:cs="Arial"/>
          <w:i w:val="0"/>
        </w:rPr>
        <w:t>Котайкскоммарзе</w:t>
      </w:r>
      <w:r w:rsidRPr="00D25ECD">
        <w:rPr>
          <w:rFonts w:ascii="GHEA Grapalat" w:hAnsi="GHEA Grapalat" w:cs="Arial LatArm"/>
          <w:i w:val="0"/>
        </w:rPr>
        <w:t xml:space="preserve">, </w:t>
      </w:r>
      <w:r w:rsidRPr="00D25ECD">
        <w:rPr>
          <w:rFonts w:ascii="GHEA Grapalat" w:hAnsi="GHEA Grapalat" w:cs="Arial"/>
          <w:i w:val="0"/>
        </w:rPr>
        <w:t>Джрве</w:t>
      </w:r>
      <w:r w:rsidRPr="00D25ECD">
        <w:rPr>
          <w:rFonts w:ascii="GHEA Grapalat" w:hAnsi="GHEA Grapalat"/>
          <w:i w:val="0"/>
        </w:rPr>
        <w:t xml:space="preserve">ж </w:t>
      </w:r>
      <w:r w:rsidRPr="00D25ECD">
        <w:rPr>
          <w:rFonts w:ascii="GHEA Grapalat" w:hAnsi="GHEA Grapalat" w:cs="Arial"/>
          <w:i w:val="0"/>
        </w:rPr>
        <w:t>Мелконян</w:t>
      </w:r>
      <w:r w:rsidRPr="00D25ECD">
        <w:rPr>
          <w:rFonts w:ascii="GHEA Grapalat" w:hAnsi="GHEA Grapalat"/>
          <w:i w:val="0"/>
        </w:rPr>
        <w:t xml:space="preserve">а 76, в документарной форме, до </w:t>
      </w:r>
      <w:r w:rsidRPr="00D25ECD">
        <w:rPr>
          <w:rFonts w:ascii="GHEA Grapalat" w:hAnsi="GHEA Grapalat"/>
          <w:i w:val="0"/>
          <w:lang w:val="hy-AM"/>
        </w:rPr>
        <w:t>1</w:t>
      </w:r>
      <w:r>
        <w:rPr>
          <w:rFonts w:ascii="GHEA Grapalat" w:hAnsi="GHEA Grapalat"/>
          <w:i w:val="0"/>
          <w:lang w:val="hy-AM"/>
        </w:rPr>
        <w:t>1</w:t>
      </w:r>
      <w:r w:rsidRPr="00D25ECD">
        <w:rPr>
          <w:rFonts w:ascii="GHEA Grapalat" w:hAnsi="GHEA Grapalat"/>
          <w:i w:val="0"/>
          <w:lang w:val="hy-AM"/>
        </w:rPr>
        <w:t xml:space="preserve">:00 </w:t>
      </w:r>
      <w:r w:rsidRPr="00D25ECD">
        <w:rPr>
          <w:rFonts w:ascii="GHEA Grapalat" w:hAnsi="GHEA Grapalat"/>
          <w:i w:val="0"/>
        </w:rPr>
        <w:t>часов</w:t>
      </w:r>
      <w:r w:rsidRPr="00D25ECD">
        <w:rPr>
          <w:rFonts w:ascii="GHEA Grapalat" w:hAnsi="GHEA Grapalat" w:cs="Arial"/>
          <w:i w:val="0"/>
        </w:rPr>
        <w:t xml:space="preserve"> на</w:t>
      </w:r>
      <w:r w:rsidRPr="00D25ECD">
        <w:rPr>
          <w:rFonts w:ascii="GHEA Grapalat" w:hAnsi="GHEA Grapalat" w:cs="Arial LatArm"/>
          <w:i w:val="0"/>
        </w:rPr>
        <w:t xml:space="preserve"> 7-</w:t>
      </w:r>
      <w:r w:rsidRPr="00D25ECD">
        <w:rPr>
          <w:rFonts w:ascii="GHEA Grapalat" w:hAnsi="GHEA Grapalat" w:cs="Arial"/>
          <w:i w:val="0"/>
        </w:rPr>
        <w:t>йденьпоследатыопубликованияэтогообъявления</w:t>
      </w:r>
      <w:r w:rsidRPr="00D25ECD">
        <w:rPr>
          <w:rFonts w:ascii="GHEA Grapalat" w:hAnsi="GHEA Grapalat"/>
          <w:i w:val="0"/>
        </w:rPr>
        <w:t>. Кроме армянского языка заявки могут быть поданы также на английском или русском языке</w:t>
      </w:r>
      <w:r w:rsidRPr="00E56242">
        <w:rPr>
          <w:rFonts w:ascii="GHEA Grapalat" w:hAnsi="GHEA Grapalat"/>
          <w:i w:val="0"/>
        </w:rPr>
        <w:t>.</w:t>
      </w:r>
    </w:p>
    <w:p w:rsidR="00864F70" w:rsidRPr="00D25ECD" w:rsidRDefault="00864F70" w:rsidP="00864F70">
      <w:pPr>
        <w:jc w:val="both"/>
        <w:rPr>
          <w:rFonts w:ascii="GHEA Grapalat" w:hAnsi="GHEA Grapalat"/>
          <w:sz w:val="20"/>
          <w:szCs w:val="20"/>
        </w:rPr>
      </w:pPr>
      <w:r>
        <w:rPr>
          <w:rFonts w:ascii="GHEA Grapalat" w:hAnsi="GHEA Grapalat"/>
          <w:i/>
          <w:sz w:val="20"/>
          <w:szCs w:val="20"/>
          <w:lang w:val="hy-AM"/>
        </w:rPr>
        <w:tab/>
      </w:r>
      <w:r w:rsidRPr="00D25ECD">
        <w:rPr>
          <w:rFonts w:ascii="GHEA Grapalat" w:hAnsi="GHEA Grapalat"/>
          <w:i/>
          <w:sz w:val="20"/>
          <w:szCs w:val="20"/>
        </w:rPr>
        <w:t xml:space="preserve">Вскрытие заявок будет проводиться по адресу </w:t>
      </w:r>
      <w:r w:rsidRPr="00D25ECD">
        <w:rPr>
          <w:rFonts w:ascii="GHEA Grapalat" w:hAnsi="GHEA Grapalat"/>
          <w:sz w:val="20"/>
          <w:szCs w:val="20"/>
        </w:rPr>
        <w:t>Джрвеж ул. Мелконян, Котайкский марз, на 7-й день после опубликации этого объявления в</w:t>
      </w:r>
      <w:r w:rsidRPr="00D25ECD">
        <w:rPr>
          <w:rFonts w:ascii="GHEA Grapalat" w:hAnsi="GHEA Grapalat"/>
          <w:sz w:val="20"/>
          <w:szCs w:val="20"/>
          <w:lang w:val="hy-AM"/>
        </w:rPr>
        <w:t xml:space="preserve"> 1</w:t>
      </w:r>
      <w:r>
        <w:rPr>
          <w:rFonts w:ascii="GHEA Grapalat" w:hAnsi="GHEA Grapalat"/>
          <w:sz w:val="20"/>
          <w:szCs w:val="20"/>
          <w:lang w:val="hy-AM"/>
        </w:rPr>
        <w:t>1</w:t>
      </w:r>
      <w:r w:rsidRPr="00D25ECD">
        <w:rPr>
          <w:rFonts w:ascii="GHEA Grapalat" w:hAnsi="GHEA Grapalat"/>
          <w:sz w:val="20"/>
          <w:szCs w:val="20"/>
        </w:rPr>
        <w:t>:</w:t>
      </w:r>
      <w:r w:rsidRPr="00D25ECD">
        <w:rPr>
          <w:rFonts w:ascii="GHEA Grapalat" w:hAnsi="GHEA Grapalat"/>
          <w:sz w:val="20"/>
          <w:szCs w:val="20"/>
          <w:lang w:val="hy-AM"/>
        </w:rPr>
        <w:t>0</w:t>
      </w:r>
      <w:r w:rsidRPr="00D25ECD">
        <w:rPr>
          <w:rFonts w:ascii="GHEA Grapalat" w:hAnsi="GHEA Grapalat"/>
          <w:sz w:val="20"/>
          <w:szCs w:val="20"/>
        </w:rPr>
        <w:t>0.</w:t>
      </w:r>
    </w:p>
    <w:p w:rsidR="00864F70" w:rsidRDefault="00864F70" w:rsidP="00864F70">
      <w:pPr>
        <w:pStyle w:val="BodyTextIndent"/>
        <w:widowControl w:val="0"/>
        <w:spacing w:line="240" w:lineRule="auto"/>
        <w:ind w:firstLine="567"/>
        <w:rPr>
          <w:rFonts w:ascii="GHEA Grapalat" w:hAnsi="GHEA Grapalat"/>
          <w:i w:val="0"/>
          <w:lang w:val="hy-AM"/>
        </w:rPr>
      </w:pPr>
      <w:r w:rsidRPr="00E56242">
        <w:rPr>
          <w:rFonts w:ascii="GHEA Grapalat" w:hAnsi="GHEA Grapalat"/>
          <w:i w:val="0"/>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E56242">
        <w:rPr>
          <w:rFonts w:ascii="Courier New" w:hAnsi="Courier New" w:cs="Courier New"/>
          <w:i w:val="0"/>
          <w:lang w:val="en-US"/>
        </w:rPr>
        <w:t> </w:t>
      </w:r>
      <w:r w:rsidRPr="00E56242">
        <w:rPr>
          <w:rFonts w:ascii="GHEA Grapalat" w:hAnsi="GHEA Grapalat"/>
          <w:i w:val="0"/>
        </w:rPr>
        <w:t>настоящий конкурс. Для подачи жалобы требуется плата в размере 30</w:t>
      </w:r>
      <w:r w:rsidRPr="00E56242">
        <w:rPr>
          <w:rFonts w:ascii="Courier New" w:hAnsi="Courier New" w:cs="Courier New"/>
          <w:i w:val="0"/>
          <w:lang w:val="en-US"/>
        </w:rPr>
        <w:t> </w:t>
      </w:r>
      <w:r w:rsidRPr="00E56242">
        <w:rPr>
          <w:rFonts w:ascii="GHEA Grapalat" w:hAnsi="GHEA Grapalat"/>
          <w:i w:val="0"/>
        </w:rPr>
        <w:t>000</w:t>
      </w:r>
      <w:r w:rsidRPr="00E56242">
        <w:rPr>
          <w:rFonts w:ascii="Courier New" w:hAnsi="Courier New" w:cs="Courier New"/>
          <w:i w:val="0"/>
          <w:lang w:val="en-US"/>
        </w:rPr>
        <w:t> </w:t>
      </w:r>
      <w:r w:rsidRPr="00E56242">
        <w:rPr>
          <w:rFonts w:ascii="GHEA Grapalat" w:hAnsi="GHEA Grapalat"/>
          <w:i w:val="0"/>
        </w:rPr>
        <w:t>(тридцать тысяч) драмов РА, которая должна быть перечислена на</w:t>
      </w:r>
      <w:r w:rsidRPr="00E56242">
        <w:rPr>
          <w:rFonts w:ascii="Courier New" w:hAnsi="Courier New" w:cs="Courier New"/>
          <w:i w:val="0"/>
          <w:lang w:val="en-US"/>
        </w:rPr>
        <w:t> </w:t>
      </w:r>
      <w:r w:rsidRPr="00E56242">
        <w:rPr>
          <w:rFonts w:ascii="GHEA Grapalat" w:hAnsi="GHEA Grapalat"/>
          <w:i w:val="0"/>
        </w:rPr>
        <w:t>казначейский счет № 900008000482, открытый на имя Министерства финансов Республики Армения.</w:t>
      </w:r>
    </w:p>
    <w:p w:rsidR="00864F70" w:rsidRPr="00D25ECD" w:rsidRDefault="00864F70" w:rsidP="00864F70">
      <w:pPr>
        <w:jc w:val="both"/>
        <w:rPr>
          <w:rFonts w:ascii="GHEA Grapalat" w:hAnsi="GHEA Grapalat"/>
          <w:sz w:val="20"/>
          <w:szCs w:val="20"/>
        </w:rPr>
      </w:pPr>
      <w:r>
        <w:rPr>
          <w:rFonts w:ascii="Sylfaen" w:hAnsi="Sylfaen"/>
          <w:lang w:val="hy-AM"/>
        </w:rPr>
        <w:tab/>
      </w:r>
      <w:r w:rsidRPr="00D25ECD">
        <w:rPr>
          <w:rFonts w:ascii="GHEA Grapalat" w:hAnsi="GHEA Grapalat"/>
          <w:sz w:val="20"/>
          <w:szCs w:val="20"/>
        </w:rPr>
        <w:t>Для получения дополнительной информации об этом объявлении, пожалуйста, свяжитесь с, Секретарем Оценочной комиссии.</w:t>
      </w:r>
    </w:p>
    <w:p w:rsidR="00864F70" w:rsidRPr="00F12AB9" w:rsidRDefault="00864F70" w:rsidP="00864F70">
      <w:pPr>
        <w:pStyle w:val="BodyTextIndent"/>
        <w:widowControl w:val="0"/>
        <w:spacing w:after="160" w:line="276" w:lineRule="auto"/>
        <w:ind w:left="2835" w:firstLine="0"/>
        <w:rPr>
          <w:rFonts w:ascii="GHEA Grapalat" w:hAnsi="GHEA Grapalat"/>
          <w:i w:val="0"/>
          <w:szCs w:val="24"/>
        </w:rPr>
      </w:pPr>
      <w:r w:rsidRPr="00C768FC">
        <w:rPr>
          <w:rFonts w:ascii="GHEA Grapalat" w:hAnsi="GHEA Grapalat"/>
          <w:i w:val="0"/>
          <w:szCs w:val="24"/>
        </w:rPr>
        <w:t>Телефон 093-045-111</w:t>
      </w:r>
    </w:p>
    <w:p w:rsidR="00864F70" w:rsidRPr="00C768FC" w:rsidRDefault="00864F70" w:rsidP="00864F70">
      <w:pPr>
        <w:pStyle w:val="BodyTextIndent"/>
        <w:widowControl w:val="0"/>
        <w:spacing w:after="160" w:line="276" w:lineRule="auto"/>
        <w:jc w:val="center"/>
        <w:rPr>
          <w:rFonts w:ascii="GHEA Grapalat" w:hAnsi="GHEA Grapalat"/>
          <w:i w:val="0"/>
          <w:szCs w:val="24"/>
        </w:rPr>
      </w:pPr>
      <w:r w:rsidRPr="00C768FC">
        <w:rPr>
          <w:rFonts w:ascii="GHEA Grapalat" w:hAnsi="GHEA Grapalat"/>
          <w:i w:val="0"/>
          <w:szCs w:val="24"/>
        </w:rPr>
        <w:t xml:space="preserve">Электронная почта </w:t>
      </w:r>
      <w:r w:rsidRPr="00F12AB9">
        <w:rPr>
          <w:rFonts w:ascii="GHEA Grapalat" w:hAnsi="GHEA Grapalat"/>
          <w:i w:val="0"/>
          <w:szCs w:val="24"/>
        </w:rPr>
        <w:t>Jht-gnumner@mail.ru</w:t>
      </w:r>
    </w:p>
    <w:p w:rsidR="00915A97" w:rsidRPr="00D5443D" w:rsidRDefault="00864F70" w:rsidP="00864F70">
      <w:pPr>
        <w:pStyle w:val="BodyTextIndent"/>
        <w:widowControl w:val="0"/>
        <w:spacing w:after="160" w:line="240" w:lineRule="auto"/>
        <w:ind w:left="3969" w:firstLine="0"/>
        <w:rPr>
          <w:rFonts w:ascii="GHEA Grapalat" w:hAnsi="GHEA Grapalat"/>
          <w:i w:val="0"/>
          <w:sz w:val="16"/>
          <w:szCs w:val="16"/>
        </w:rPr>
      </w:pPr>
      <w:r w:rsidRPr="00C768FC">
        <w:rPr>
          <w:rFonts w:ascii="GHEA Grapalat" w:hAnsi="GHEA Grapalat"/>
          <w:i w:val="0"/>
          <w:szCs w:val="24"/>
        </w:rPr>
        <w:t>Заказчик "Джрвежское  муниципальное хозяйство"МНО</w:t>
      </w:r>
    </w:p>
    <w:p w:rsidR="00441384" w:rsidRPr="009044F1" w:rsidRDefault="00441384" w:rsidP="00441384">
      <w:pPr>
        <w:pStyle w:val="BodyTextIndent"/>
        <w:widowControl w:val="0"/>
        <w:spacing w:after="160" w:line="240" w:lineRule="auto"/>
        <w:ind w:left="3969" w:firstLine="0"/>
        <w:jc w:val="right"/>
        <w:rPr>
          <w:rFonts w:ascii="GHEA Grapalat" w:hAnsi="GHEA Grapalat" w:cs="Sylfaen"/>
          <w:i w:val="0"/>
        </w:rPr>
      </w:pPr>
      <w:r w:rsidRPr="009044F1">
        <w:rPr>
          <w:rFonts w:ascii="GHEA Grapalat" w:hAnsi="GHEA Grapalat"/>
        </w:rPr>
        <w:lastRenderedPageBreak/>
        <w:t>Утверждено</w:t>
      </w:r>
    </w:p>
    <w:p w:rsidR="00441384" w:rsidRDefault="00441384" w:rsidP="00441384">
      <w:pPr>
        <w:pStyle w:val="BodyTextIndent"/>
        <w:widowControl w:val="0"/>
        <w:spacing w:line="240" w:lineRule="auto"/>
        <w:ind w:firstLine="0"/>
        <w:jc w:val="right"/>
        <w:rPr>
          <w:rFonts w:ascii="GHEA Grapalat" w:hAnsi="GHEA Grapalat"/>
        </w:rPr>
      </w:pPr>
      <w:r w:rsidRPr="009044F1">
        <w:rPr>
          <w:rFonts w:ascii="GHEA Grapalat" w:hAnsi="GHEA Grapalat"/>
        </w:rPr>
        <w:t xml:space="preserve">Решением Оценочной </w:t>
      </w:r>
      <w:r w:rsidRPr="00F361DA">
        <w:rPr>
          <w:rFonts w:ascii="GHEA Grapalat" w:hAnsi="GHEA Grapalat"/>
        </w:rPr>
        <w:t>комиссииобзапросе</w:t>
      </w:r>
      <w:r w:rsidRPr="00A527D7">
        <w:rPr>
          <w:rFonts w:ascii="GHEA Grapalat" w:hAnsi="GHEA Grapalat"/>
        </w:rPr>
        <w:t xml:space="preserve"> котировки</w:t>
      </w:r>
    </w:p>
    <w:p w:rsidR="00441384" w:rsidRDefault="00441384" w:rsidP="00441384">
      <w:pPr>
        <w:pStyle w:val="BodyTextIndent"/>
        <w:widowControl w:val="0"/>
        <w:spacing w:line="240" w:lineRule="auto"/>
        <w:ind w:firstLine="0"/>
        <w:jc w:val="right"/>
        <w:rPr>
          <w:rFonts w:ascii="GHEA Grapalat" w:hAnsi="GHEA Grapalat"/>
          <w:lang w:val="hy-AM"/>
        </w:rPr>
      </w:pPr>
      <w:r w:rsidRPr="009044F1">
        <w:rPr>
          <w:rFonts w:ascii="GHEA Grapalat" w:hAnsi="GHEA Grapalat"/>
        </w:rPr>
        <w:t xml:space="preserve">под кодом </w:t>
      </w:r>
      <w:r w:rsidRPr="00DA35AF">
        <w:rPr>
          <w:rFonts w:ascii="GHEA Grapalat" w:hAnsi="GHEA Grapalat"/>
        </w:rPr>
        <w:t>JHT- GH</w:t>
      </w:r>
      <w:r>
        <w:rPr>
          <w:rFonts w:ascii="GHEA Grapalat" w:hAnsi="GHEA Grapalat"/>
          <w:lang w:val="hy-AM"/>
        </w:rPr>
        <w:t>AP</w:t>
      </w:r>
      <w:r w:rsidRPr="00DA35AF">
        <w:rPr>
          <w:rFonts w:ascii="GHEA Grapalat" w:hAnsi="GHEA Grapalat"/>
        </w:rPr>
        <w:t>DzB -20/</w:t>
      </w:r>
      <w:r>
        <w:rPr>
          <w:rFonts w:ascii="GHEA Grapalat" w:hAnsi="GHEA Grapalat"/>
          <w:lang w:val="hy-AM"/>
        </w:rPr>
        <w:t>2-1</w:t>
      </w:r>
    </w:p>
    <w:p w:rsidR="00441384" w:rsidRPr="00AF7FC6" w:rsidRDefault="00441384" w:rsidP="00441384">
      <w:pPr>
        <w:pStyle w:val="BodyTextIndent"/>
        <w:widowControl w:val="0"/>
        <w:spacing w:line="240" w:lineRule="auto"/>
        <w:ind w:firstLine="0"/>
        <w:jc w:val="right"/>
        <w:rPr>
          <w:rFonts w:ascii="GHEA Grapalat" w:hAnsi="GHEA Grapalat"/>
          <w:lang w:val="hy-AM"/>
        </w:rPr>
      </w:pPr>
      <w:r w:rsidRPr="00AF7FC6">
        <w:rPr>
          <w:rFonts w:ascii="GHEA Grapalat" w:hAnsi="GHEA Grapalat"/>
          <w:i w:val="0"/>
        </w:rPr>
        <w:t>№ 2 от "</w:t>
      </w:r>
      <w:r w:rsidR="005949E8" w:rsidRPr="00C210ED">
        <w:rPr>
          <w:rFonts w:ascii="GHEA Grapalat" w:hAnsi="GHEA Grapalat"/>
          <w:i w:val="0"/>
        </w:rPr>
        <w:t>10</w:t>
      </w:r>
      <w:r w:rsidRPr="00AF7FC6">
        <w:rPr>
          <w:rFonts w:ascii="GHEA Grapalat" w:hAnsi="GHEA Grapalat"/>
          <w:i w:val="0"/>
        </w:rPr>
        <w:t xml:space="preserve">"  февраля 2020 </w:t>
      </w:r>
    </w:p>
    <w:p w:rsidR="00441384" w:rsidRPr="00AF7FC6" w:rsidRDefault="00441384" w:rsidP="00441384">
      <w:pPr>
        <w:pStyle w:val="BodyText"/>
        <w:widowControl w:val="0"/>
        <w:spacing w:after="160"/>
        <w:ind w:right="-7" w:firstLine="567"/>
        <w:jc w:val="center"/>
        <w:rPr>
          <w:rFonts w:ascii="GHEA Grapalat" w:hAnsi="GHEA Grapalat"/>
          <w:i/>
          <w:sz w:val="20"/>
          <w:szCs w:val="20"/>
        </w:rPr>
      </w:pPr>
    </w:p>
    <w:p w:rsidR="00441384" w:rsidRDefault="00441384" w:rsidP="00441384">
      <w:pPr>
        <w:pStyle w:val="BodyText"/>
        <w:widowControl w:val="0"/>
        <w:spacing w:after="160"/>
        <w:ind w:right="-7" w:firstLine="567"/>
        <w:jc w:val="center"/>
        <w:rPr>
          <w:rFonts w:ascii="GHEA Grapalat" w:hAnsi="GHEA Grapalat"/>
          <w:i/>
        </w:rPr>
      </w:pPr>
    </w:p>
    <w:p w:rsidR="00441384" w:rsidRDefault="00441384" w:rsidP="00441384">
      <w:pPr>
        <w:pStyle w:val="BodyText"/>
        <w:widowControl w:val="0"/>
        <w:spacing w:after="160"/>
        <w:ind w:right="-7" w:firstLine="567"/>
        <w:jc w:val="center"/>
        <w:rPr>
          <w:rFonts w:ascii="GHEA Grapalat" w:hAnsi="GHEA Grapalat"/>
          <w:i/>
        </w:rPr>
      </w:pPr>
    </w:p>
    <w:p w:rsidR="00441384" w:rsidRPr="00B02E29" w:rsidRDefault="00441384" w:rsidP="00441384">
      <w:pPr>
        <w:pStyle w:val="BodyText"/>
        <w:widowControl w:val="0"/>
        <w:spacing w:after="160" w:line="360" w:lineRule="auto"/>
        <w:ind w:right="-7"/>
        <w:jc w:val="center"/>
        <w:rPr>
          <w:rFonts w:ascii="GHEA Grapalat" w:hAnsi="GHEA Grapalat"/>
        </w:rPr>
      </w:pPr>
      <w:r w:rsidRPr="00B02E29">
        <w:rPr>
          <w:rFonts w:ascii="GHEA Grapalat" w:hAnsi="GHEA Grapalat"/>
          <w:i/>
        </w:rPr>
        <w:t>"</w:t>
      </w:r>
      <w:r w:rsidRPr="00620578">
        <w:rPr>
          <w:rFonts w:ascii="GHEA Grapalat" w:hAnsi="GHEA Grapalat"/>
          <w:i/>
        </w:rPr>
        <w:t>ДЖРВЕЖСКОЕ  МУНИЦИПАЛЬНОЕ ХОЗЯЙСТВО</w:t>
      </w:r>
      <w:r w:rsidRPr="00B02E29">
        <w:rPr>
          <w:rFonts w:ascii="GHEA Grapalat" w:hAnsi="GHEA Grapalat"/>
          <w:i/>
        </w:rPr>
        <w:t>"</w:t>
      </w:r>
      <w:r w:rsidRPr="00665832">
        <w:rPr>
          <w:rFonts w:ascii="GHEA Grapalat" w:hAnsi="GHEA Grapalat"/>
          <w:i/>
        </w:rPr>
        <w:t>МНО</w:t>
      </w:r>
    </w:p>
    <w:p w:rsidR="00441384" w:rsidRPr="003A1EBB" w:rsidRDefault="00441384" w:rsidP="00441384">
      <w:pPr>
        <w:pStyle w:val="BodyText"/>
        <w:widowControl w:val="0"/>
        <w:spacing w:after="160"/>
        <w:ind w:right="-7" w:firstLine="567"/>
        <w:jc w:val="center"/>
        <w:rPr>
          <w:rFonts w:ascii="GHEA Grapalat" w:hAnsi="GHEA Grapalat"/>
        </w:rPr>
      </w:pPr>
    </w:p>
    <w:p w:rsidR="00441384" w:rsidRDefault="00441384" w:rsidP="00441384">
      <w:pPr>
        <w:pStyle w:val="BodyText"/>
        <w:widowControl w:val="0"/>
        <w:spacing w:after="160"/>
        <w:ind w:right="-7" w:firstLine="567"/>
        <w:jc w:val="center"/>
        <w:rPr>
          <w:rFonts w:ascii="GHEA Grapalat" w:hAnsi="GHEA Grapalat"/>
        </w:rPr>
      </w:pPr>
      <w:r>
        <w:rPr>
          <w:rFonts w:ascii="GHEA Grapalat" w:hAnsi="GHEA Grapalat"/>
        </w:rPr>
        <w:t>ПРИГЛАШЕНИ</w:t>
      </w:r>
      <w:r w:rsidRPr="009044F1">
        <w:rPr>
          <w:rFonts w:ascii="GHEA Grapalat" w:hAnsi="GHEA Grapalat"/>
        </w:rPr>
        <w:t>Е</w:t>
      </w:r>
    </w:p>
    <w:p w:rsidR="00441384" w:rsidRPr="009044F1" w:rsidRDefault="00441384" w:rsidP="00441384">
      <w:pPr>
        <w:pStyle w:val="BodyText"/>
        <w:widowControl w:val="0"/>
        <w:spacing w:after="160"/>
        <w:ind w:right="-7" w:firstLine="567"/>
        <w:jc w:val="center"/>
        <w:rPr>
          <w:rFonts w:ascii="GHEA Grapalat" w:hAnsi="GHEA Grapalat" w:cs="Sylfaen"/>
        </w:rPr>
      </w:pPr>
    </w:p>
    <w:p w:rsidR="00441384" w:rsidRPr="003D300C" w:rsidRDefault="00441384" w:rsidP="00441384">
      <w:pPr>
        <w:pStyle w:val="HTMLPreformatted"/>
        <w:shd w:val="clear" w:color="auto" w:fill="F8F9FA"/>
        <w:spacing w:line="276" w:lineRule="auto"/>
        <w:jc w:val="center"/>
        <w:rPr>
          <w:rFonts w:ascii="GHEA Grapalat" w:hAnsi="GHEA Grapalat"/>
        </w:rPr>
      </w:pPr>
      <w:r>
        <w:br/>
      </w:r>
      <w:r w:rsidRPr="006457BB">
        <w:rPr>
          <w:rFonts w:ascii="GHEA Grapalat" w:hAnsi="GHEA Grapalat"/>
        </w:rPr>
        <w:t>ВОПРОС ОБЪЯВЛЕН ДЛЯ ДОСТИЖЕНИЯ "</w:t>
      </w:r>
      <w:r w:rsidRPr="00441384">
        <w:rPr>
          <w:rFonts w:ascii="GHEA Grapalat" w:hAnsi="GHEA Grapalat"/>
        </w:rPr>
        <w:t xml:space="preserve"> ЗАПАСНЫЕ ЧАСТИ ДЛЯ АВТОМОБИЛЕЙ, ШИНЫ И ПРИНАДЛЕЖНОСТИ ДЛЯ ТРАКТОРОВ »</w:t>
      </w:r>
      <w:r w:rsidRPr="00AE6882">
        <w:rPr>
          <w:rFonts w:ascii="GHEA Grapalat" w:hAnsi="GHEA Grapalat"/>
        </w:rPr>
        <w:t xml:space="preserve"> ДЛЯ НУЖД </w:t>
      </w:r>
      <w:r w:rsidRPr="003D300C">
        <w:rPr>
          <w:rFonts w:ascii="GHEA Grapalat" w:hAnsi="GHEA Grapalat"/>
        </w:rPr>
        <w:t>"ДЖРВЕЖСКОЕ  МУНИЦИПАЛЬНОЕ ХОЗЯЙСТВО"МНО</w:t>
      </w:r>
    </w:p>
    <w:p w:rsidR="00441384" w:rsidRDefault="00441384" w:rsidP="00441384">
      <w:pPr>
        <w:widowControl w:val="0"/>
        <w:spacing w:after="160" w:line="276" w:lineRule="auto"/>
        <w:ind w:firstLine="567"/>
        <w:jc w:val="center"/>
        <w:rPr>
          <w:rFonts w:ascii="GHEA Grapalat" w:hAnsi="GHEA Grapalat"/>
          <w:i/>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441384" w:rsidRPr="006457BB" w:rsidRDefault="00441384" w:rsidP="004413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b/>
        </w:rPr>
      </w:pPr>
      <w:r w:rsidRPr="00441384">
        <w:rPr>
          <w:rFonts w:ascii="GHEA Grapalat" w:hAnsi="GHEA Grapalat"/>
          <w:b/>
        </w:rPr>
        <w:t>ЗАПАСНЫЕ ЧАСТИ ДЛЯ АВТОМОБИЛЕЙ, ШИНЫ И ПРИНАДЛЕЖНОСТИ ДЛЯ ТРАКТОРОВ »</w:t>
      </w:r>
      <w:r w:rsidRPr="006457BB">
        <w:rPr>
          <w:rFonts w:ascii="GHEA Grapalat" w:hAnsi="GHEA Grapalat"/>
          <w:b/>
        </w:rPr>
        <w:t>ДЛЯ НУЖД "ДЖРВЕЖСКОЕ  МУНИЦИПАЛЬНОЕ ХОЗЯЙСТВО"МНО</w:t>
      </w:r>
    </w:p>
    <w:p w:rsidR="00160AE4" w:rsidRPr="003A1EBB" w:rsidRDefault="00160AE4" w:rsidP="00441384">
      <w:pPr>
        <w:widowControl w:val="0"/>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441384" w:rsidRPr="009044F1">
        <w:rPr>
          <w:rFonts w:ascii="GHEA Grapalat" w:hAnsi="GHEA Grapalat"/>
          <w:b/>
        </w:rPr>
        <w:t xml:space="preserve">НА </w:t>
      </w:r>
      <w:r w:rsidR="00441384" w:rsidRPr="00D25ECD">
        <w:rPr>
          <w:rFonts w:ascii="GHEA Grapalat" w:hAnsi="GHEA Grapalat"/>
          <w:b/>
        </w:rPr>
        <w:t>ЗАПРОСЕ КОТИРОВКИ</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00441384" w:rsidRPr="009044F1">
        <w:rPr>
          <w:rFonts w:ascii="GHEA Grapalat" w:hAnsi="GHEA Grapalat"/>
          <w:b/>
        </w:rPr>
        <w:t xml:space="preserve">НА </w:t>
      </w:r>
      <w:r w:rsidR="00441384" w:rsidRPr="00D25ECD">
        <w:rPr>
          <w:rFonts w:ascii="GHEA Grapalat" w:hAnsi="GHEA Grapalat"/>
          <w:b/>
        </w:rPr>
        <w:t>ЗАПРОСЕ КОТИРОВКИ</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lastRenderedPageBreak/>
        <w:br w:type="page"/>
      </w:r>
    </w:p>
    <w:p w:rsidR="00441384" w:rsidRPr="006D2DF7" w:rsidRDefault="00441384" w:rsidP="009D6C7B">
      <w:pPr>
        <w:widowControl w:val="0"/>
        <w:ind w:hanging="567"/>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Pr="006457BB">
        <w:rPr>
          <w:rFonts w:ascii="GHEA Grapalat" w:hAnsi="GHEA Grapalat"/>
          <w:spacing w:val="-6"/>
        </w:rPr>
        <w:t>запросе котировки</w:t>
      </w:r>
      <w:r w:rsidRPr="006D2DF7">
        <w:rPr>
          <w:rFonts w:ascii="GHEA Grapalat" w:hAnsi="GHEA Grapalat"/>
          <w:spacing w:val="-6"/>
        </w:rPr>
        <w:t xml:space="preserve">, проводимом под кодом </w:t>
      </w:r>
      <w:r w:rsidRPr="006457BB">
        <w:rPr>
          <w:rFonts w:ascii="GHEA Grapalat" w:hAnsi="GHEA Grapalat"/>
          <w:spacing w:val="-6"/>
          <w:sz w:val="20"/>
        </w:rPr>
        <w:t>JHT- GHAPDzB -20/</w:t>
      </w:r>
      <w:r w:rsidR="009D6C7B">
        <w:rPr>
          <w:rFonts w:ascii="GHEA Grapalat" w:hAnsi="GHEA Grapalat"/>
          <w:spacing w:val="-6"/>
          <w:sz w:val="20"/>
        </w:rPr>
        <w:t>3</w:t>
      </w:r>
      <w:r w:rsidRPr="006D2DF7">
        <w:rPr>
          <w:rFonts w:ascii="GHEA Grapalat" w:hAnsi="GHEA Grapalat"/>
          <w:spacing w:val="-6"/>
        </w:rPr>
        <w:t>(далее — процедура).</w:t>
      </w:r>
    </w:p>
    <w:p w:rsidR="00096865" w:rsidRPr="000B2CFA" w:rsidRDefault="00096865" w:rsidP="009D6C7B">
      <w:pPr>
        <w:pStyle w:val="BodyText"/>
        <w:widowControl w:val="0"/>
        <w:spacing w:after="0"/>
        <w:ind w:right="-7"/>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9D6C7B">
        <w:rPr>
          <w:rFonts w:ascii="Calibri" w:hAnsi="Calibri" w:cs="Calibri"/>
        </w:rPr>
        <w:t> </w:t>
      </w:r>
      <w:r w:rsidRPr="000B2CFA">
        <w:rPr>
          <w:rFonts w:ascii="GHEA Grapalat" w:hAnsi="GHEA Grapalat"/>
        </w:rPr>
        <w:t>4</w:t>
      </w:r>
      <w:r w:rsidR="006D2DF7" w:rsidRPr="009D6C7B">
        <w:rPr>
          <w:rFonts w:ascii="Calibri" w:hAnsi="Calibri" w:cs="Calibri"/>
        </w:rPr>
        <w:t> </w:t>
      </w:r>
      <w:r w:rsidRPr="000B2CFA">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9D6C7B" w:rsidRPr="009D6C7B">
        <w:rPr>
          <w:rFonts w:ascii="GHEA Grapalat" w:hAnsi="GHEA Grapalat"/>
        </w:rPr>
        <w:t>"Джрвежское  муниципальное хозяйство"МНО</w:t>
      </w:r>
      <w:r w:rsidRPr="000B2CFA">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9D6C7B">
      <w:pPr>
        <w:widowControl w:val="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9D6C7B">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9D6C7B">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441384">
        <w:rPr>
          <w:rFonts w:ascii="GHEA Grapalat" w:hAnsi="GHEA Grapalat"/>
          <w:szCs w:val="24"/>
        </w:rPr>
        <w:t>Jht-gnumner@mail.ru</w:t>
      </w:r>
      <w:r w:rsidR="00441384" w:rsidRPr="00755415">
        <w:rPr>
          <w:rFonts w:ascii="GHEA Grapalat" w:hAnsi="GHEA Grapalat"/>
        </w:rPr>
        <w:t>։</w:t>
      </w:r>
      <w:r w:rsidR="00441384">
        <w:rPr>
          <w:rFonts w:ascii="GHEA Grapalat" w:hAnsi="GHEA Grapalat"/>
          <w:sz w:val="24"/>
          <w:szCs w:val="24"/>
        </w:rPr>
        <w:t>"</w:t>
      </w:r>
      <w:r w:rsidRPr="009044F1">
        <w:rPr>
          <w:rFonts w:ascii="GHEA Grapalat" w:hAnsi="GHEA Grapalat"/>
          <w:sz w:val="24"/>
          <w:szCs w:val="24"/>
        </w:rPr>
        <w:t>.</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D6C7B" w:rsidRDefault="00F63BBB" w:rsidP="00B46D58">
      <w:pPr>
        <w:widowControl w:val="0"/>
        <w:spacing w:after="160"/>
        <w:jc w:val="center"/>
        <w:rPr>
          <w:rFonts w:ascii="GHEA Grapalat" w:hAnsi="GHEA Grapalat"/>
        </w:rPr>
      </w:pPr>
      <w:r w:rsidRPr="009D6C7B">
        <w:rPr>
          <w:rFonts w:ascii="GHEA Grapalat" w:hAnsi="GHEA Grapalat"/>
        </w:rPr>
        <w:t xml:space="preserve">1. </w:t>
      </w:r>
      <w:r w:rsidR="002B32D6" w:rsidRPr="009D6C7B">
        <w:rPr>
          <w:rFonts w:ascii="GHEA Grapalat" w:hAnsi="GHEA Grapalat"/>
        </w:rPr>
        <w:t>ХАРАКТЕРИСТИКА ПРЕДМЕТА ЗАКУПКИ</w:t>
      </w:r>
    </w:p>
    <w:p w:rsidR="00096865" w:rsidRPr="009044F1" w:rsidRDefault="00845AA5" w:rsidP="009D6C7B">
      <w:pPr>
        <w:pStyle w:val="HTMLPreformatted"/>
        <w:shd w:val="clear" w:color="auto" w:fill="F8F9FA"/>
        <w:rPr>
          <w:rFonts w:ascii="GHEA Grapalat" w:hAnsi="GHEA Grapalat"/>
          <w:i/>
          <w:sz w:val="24"/>
          <w:szCs w:val="24"/>
        </w:rPr>
      </w:pPr>
      <w:r w:rsidRPr="009044F1">
        <w:rPr>
          <w:rFonts w:ascii="GHEA Grapalat" w:hAnsi="GHEA Grapalat"/>
          <w:i/>
          <w:sz w:val="24"/>
          <w:szCs w:val="24"/>
        </w:rPr>
        <w:t>1.1</w:t>
      </w:r>
      <w:r w:rsidR="008E6E51" w:rsidRPr="008E6E51">
        <w:rPr>
          <w:rFonts w:ascii="GHEA Grapalat" w:hAnsi="GHEA Grapalat"/>
          <w:i/>
          <w:sz w:val="24"/>
          <w:szCs w:val="24"/>
        </w:rPr>
        <w:t>.</w:t>
      </w:r>
      <w:r w:rsidR="009D6C7B" w:rsidRPr="009044F1">
        <w:rPr>
          <w:rFonts w:ascii="GHEA Grapalat" w:hAnsi="GHEA Grapalat"/>
          <w:i/>
          <w:sz w:val="24"/>
          <w:szCs w:val="24"/>
        </w:rPr>
        <w:t>предметом закупки является приобретение "</w:t>
      </w:r>
      <w:r w:rsidR="009D6C7B" w:rsidRPr="009D6C7B">
        <w:rPr>
          <w:rFonts w:ascii="GHEA Grapalat" w:hAnsi="GHEA Grapalat"/>
          <w:i/>
          <w:sz w:val="24"/>
          <w:szCs w:val="24"/>
        </w:rPr>
        <w:t>запасные части для автомобилей, шины и принадлежности для тракторов »</w:t>
      </w:r>
      <w:r w:rsidR="009D6C7B" w:rsidRPr="009D6C7B">
        <w:rPr>
          <w:rFonts w:ascii="GHEA Grapalat" w:hAnsi="GHEA Grapalat"/>
          <w:sz w:val="24"/>
          <w:szCs w:val="24"/>
        </w:rPr>
        <w:t xml:space="preserve"> " (далее — также товар) для нужд "</w:t>
      </w:r>
      <w:r w:rsidR="00A44667" w:rsidRPr="009D6C7B">
        <w:rPr>
          <w:rFonts w:ascii="GHEA Grapalat" w:hAnsi="GHEA Grapalat"/>
          <w:sz w:val="24"/>
          <w:szCs w:val="24"/>
        </w:rPr>
        <w:t>Д</w:t>
      </w:r>
      <w:r w:rsidR="009D6C7B" w:rsidRPr="009D6C7B">
        <w:rPr>
          <w:rFonts w:ascii="GHEA Grapalat" w:hAnsi="GHEA Grapalat"/>
          <w:sz w:val="24"/>
          <w:szCs w:val="24"/>
        </w:rPr>
        <w:t>жрвежское</w:t>
      </w:r>
      <w:r w:rsidR="009D6C7B" w:rsidRPr="009D6C7B">
        <w:rPr>
          <w:rFonts w:ascii="GHEA Grapalat" w:hAnsi="GHEA Grapalat"/>
          <w:i/>
          <w:sz w:val="24"/>
          <w:szCs w:val="24"/>
        </w:rPr>
        <w:t xml:space="preserve">  муниципальное хозяйство"МНО</w:t>
      </w:r>
      <w:r w:rsidRPr="009044F1">
        <w:rPr>
          <w:rFonts w:ascii="GHEA Grapalat" w:hAnsi="GHEA Grapalat"/>
          <w:i/>
          <w:sz w:val="24"/>
          <w:szCs w:val="24"/>
        </w:rPr>
        <w:t>, которые сгруппированы в лоты "</w:t>
      </w:r>
      <w:r w:rsidR="009D6C7B">
        <w:rPr>
          <w:rFonts w:ascii="GHEA Grapalat" w:hAnsi="GHEA Grapalat"/>
          <w:i/>
          <w:sz w:val="24"/>
          <w:szCs w:val="24"/>
        </w:rPr>
        <w:t>3</w:t>
      </w:r>
      <w:r w:rsidRPr="009044F1">
        <w:rPr>
          <w:rFonts w:ascii="GHEA Grapalat" w:hAnsi="GHEA Grapalat"/>
          <w:i/>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D8670D" w:rsidP="00D8670D">
            <w:pPr>
              <w:pStyle w:val="BodyTextIndent2"/>
              <w:widowControl w:val="0"/>
              <w:spacing w:after="120" w:line="240" w:lineRule="auto"/>
              <w:ind w:firstLine="0"/>
              <w:jc w:val="left"/>
              <w:rPr>
                <w:rFonts w:ascii="GHEA Grapalat" w:hAnsi="GHEA Grapalat"/>
                <w:sz w:val="24"/>
                <w:szCs w:val="24"/>
                <w:u w:val="single"/>
                <w:vertAlign w:val="subscript"/>
              </w:rPr>
            </w:pPr>
            <w:r w:rsidRPr="00D8670D">
              <w:rPr>
                <w:rFonts w:ascii="GHEA Grapalat" w:hAnsi="GHEA Grapalat"/>
                <w:sz w:val="24"/>
                <w:szCs w:val="24"/>
              </w:rPr>
              <w:t>Грузовые шины</w:t>
            </w:r>
          </w:p>
        </w:tc>
      </w:tr>
      <w:tr w:rsidR="00096865" w:rsidRPr="009044F1" w:rsidTr="00D8670D">
        <w:trPr>
          <w:jc w:val="center"/>
        </w:trPr>
        <w:tc>
          <w:tcPr>
            <w:tcW w:w="1530" w:type="dxa"/>
            <w:vAlign w:val="center"/>
          </w:tcPr>
          <w:p w:rsidR="00096865" w:rsidRPr="00D8670D" w:rsidRDefault="00096865" w:rsidP="00B46D58">
            <w:pPr>
              <w:pStyle w:val="BodyTextIndent2"/>
              <w:widowControl w:val="0"/>
              <w:spacing w:after="120" w:line="240" w:lineRule="auto"/>
              <w:ind w:firstLine="0"/>
              <w:jc w:val="center"/>
              <w:rPr>
                <w:rFonts w:ascii="GHEA Grapalat" w:hAnsi="GHEA Grapalat"/>
                <w:sz w:val="24"/>
                <w:szCs w:val="24"/>
              </w:rPr>
            </w:pPr>
            <w:r w:rsidRPr="00D8670D">
              <w:rPr>
                <w:rFonts w:ascii="GHEA Grapalat" w:hAnsi="GHEA Grapalat"/>
                <w:sz w:val="24"/>
                <w:szCs w:val="24"/>
              </w:rPr>
              <w:t>2</w:t>
            </w:r>
          </w:p>
        </w:tc>
        <w:tc>
          <w:tcPr>
            <w:tcW w:w="7704" w:type="dxa"/>
            <w:vAlign w:val="center"/>
          </w:tcPr>
          <w:p w:rsidR="00096865" w:rsidRPr="00D8670D" w:rsidRDefault="00D8670D" w:rsidP="00D8670D">
            <w:pPr>
              <w:pStyle w:val="BodyTextIndent2"/>
              <w:widowControl w:val="0"/>
              <w:spacing w:after="120" w:line="240" w:lineRule="auto"/>
              <w:ind w:firstLine="0"/>
              <w:jc w:val="left"/>
              <w:rPr>
                <w:rFonts w:ascii="GHEA Grapalat" w:hAnsi="GHEA Grapalat"/>
                <w:sz w:val="24"/>
                <w:szCs w:val="24"/>
              </w:rPr>
            </w:pPr>
            <w:r w:rsidRPr="00D8670D">
              <w:rPr>
                <w:rFonts w:ascii="GHEA Grapalat" w:hAnsi="GHEA Grapalat"/>
                <w:sz w:val="24"/>
                <w:szCs w:val="24"/>
              </w:rPr>
              <w:t>Запчасти для грузовых автомобилей</w:t>
            </w:r>
          </w:p>
        </w:tc>
      </w:tr>
      <w:tr w:rsidR="00096865" w:rsidRPr="009044F1" w:rsidTr="004E0B7B">
        <w:trPr>
          <w:jc w:val="center"/>
        </w:trPr>
        <w:tc>
          <w:tcPr>
            <w:tcW w:w="1530" w:type="dxa"/>
            <w:vAlign w:val="center"/>
          </w:tcPr>
          <w:p w:rsidR="00096865" w:rsidRPr="009044F1" w:rsidRDefault="009D6C7B" w:rsidP="00B46D58">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096865" w:rsidRPr="009044F1" w:rsidRDefault="00D8670D" w:rsidP="00B46D58">
            <w:pPr>
              <w:pStyle w:val="BodyTextIndent2"/>
              <w:widowControl w:val="0"/>
              <w:spacing w:after="120" w:line="240" w:lineRule="auto"/>
              <w:ind w:firstLine="0"/>
              <w:rPr>
                <w:rFonts w:ascii="GHEA Grapalat" w:hAnsi="GHEA Grapalat"/>
                <w:sz w:val="24"/>
                <w:szCs w:val="24"/>
              </w:rPr>
            </w:pPr>
            <w:r w:rsidRPr="00D8670D">
              <w:rPr>
                <w:rFonts w:ascii="GHEA Grapalat" w:hAnsi="GHEA Grapalat"/>
                <w:sz w:val="24"/>
                <w:szCs w:val="24"/>
              </w:rPr>
              <w:t>принадлежности для тракторов</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w:t>
      </w:r>
      <w:r w:rsidRPr="009044F1">
        <w:rPr>
          <w:rFonts w:ascii="GHEA Grapalat" w:hAnsi="GHEA Grapalat"/>
          <w:color w:val="000000"/>
        </w:rPr>
        <w:lastRenderedPageBreak/>
        <w:t>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lastRenderedPageBreak/>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A05207"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A05207">
        <w:rPr>
          <w:rFonts w:ascii="GHEA Grapalat" w:hAnsi="GHEA Grapalat"/>
          <w:lang w:val="hy-AM"/>
        </w:rPr>
        <w:t>.</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w:t>
      </w:r>
      <w:r w:rsidR="00F9791A" w:rsidRPr="00F9791A">
        <w:rPr>
          <w:rFonts w:ascii="GHEA Grapalat" w:hAnsi="GHEA Grapalat"/>
          <w:lang w:val="hy-AM"/>
        </w:rPr>
        <w:lastRenderedPageBreak/>
        <w:t xml:space="preserve">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Pr="009044F1">
        <w:rPr>
          <w:rFonts w:ascii="GHEA Grapalat" w:hAnsi="GHEA Grapalat"/>
          <w:sz w:val="24"/>
          <w:szCs w:val="24"/>
        </w:rPr>
        <w:t>не позднее, чем "окончательный срок подачи заявок" часов "</w:t>
      </w:r>
      <w:r w:rsidR="00A90E4A">
        <w:rPr>
          <w:rFonts w:ascii="GHEA Grapalat" w:hAnsi="GHEA Grapalat"/>
          <w:sz w:val="24"/>
          <w:szCs w:val="24"/>
          <w:lang w:val="hy-AM"/>
        </w:rPr>
        <w:t>7</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 xml:space="preserve">Заявки на процедуру необходимо представить в комиссию </w:t>
      </w:r>
      <w:r w:rsidR="00A90E4A" w:rsidRPr="00AB3A65">
        <w:rPr>
          <w:rFonts w:ascii="GHEA Grapalat" w:hAnsi="GHEA Grapalat"/>
          <w:sz w:val="24"/>
          <w:szCs w:val="24"/>
        </w:rPr>
        <w:t>по адресу Котайкский марз, Джрвеж Мелконяна 76</w:t>
      </w:r>
      <w:r w:rsidR="00A90E4A">
        <w:rPr>
          <w:rFonts w:ascii="GHEA Grapalat" w:hAnsi="GHEA Grapalat"/>
          <w:sz w:val="24"/>
          <w:szCs w:val="24"/>
          <w:lang w:val="hy-AM"/>
        </w:rPr>
        <w:t>,</w:t>
      </w:r>
      <w:r>
        <w:rPr>
          <w:rFonts w:ascii="GHEA Grapalat" w:hAnsi="GHEA Grapalat"/>
          <w:sz w:val="24"/>
          <w:szCs w:val="24"/>
        </w:rPr>
        <w:t xml:space="preserve"> не позднее, чем "</w:t>
      </w:r>
      <w:r w:rsidR="00A90E4A" w:rsidRPr="00A90E4A">
        <w:rPr>
          <w:rFonts w:ascii="GHEA Grapalat" w:hAnsi="GHEA Grapalat"/>
          <w:sz w:val="24"/>
          <w:szCs w:val="24"/>
        </w:rPr>
        <w:t>11:00</w:t>
      </w:r>
      <w:r>
        <w:rPr>
          <w:rFonts w:ascii="GHEA Grapalat" w:hAnsi="GHEA Grapalat"/>
          <w:sz w:val="24"/>
          <w:szCs w:val="24"/>
        </w:rPr>
        <w:t>" часов "</w:t>
      </w:r>
      <w:r w:rsidR="00A90E4A">
        <w:rPr>
          <w:rFonts w:ascii="GHEA Grapalat" w:hAnsi="GHEA Grapalat"/>
          <w:sz w:val="24"/>
          <w:szCs w:val="24"/>
          <w:lang w:val="hy-AM"/>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A90E4A" w:rsidRPr="00441329">
        <w:rPr>
          <w:rFonts w:ascii="GHEA Grapalat" w:hAnsi="GHEA Grapalat"/>
          <w:sz w:val="24"/>
          <w:szCs w:val="24"/>
        </w:rPr>
        <w:t>Татевик Исоян</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p>
    <w:p w:rsidR="00B67CCD" w:rsidRPr="009044F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xml:space="preserve">. В случае несоблюдения требования </w:t>
      </w:r>
      <w:r>
        <w:rPr>
          <w:rFonts w:ascii="GHEA Grapalat" w:hAnsi="GHEA Grapalat" w:cs="Sylfaen"/>
        </w:rPr>
        <w:lastRenderedPageBreak/>
        <w:t>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w:t>
      </w:r>
      <w:r w:rsidR="00AE1E38" w:rsidRPr="00147FD7">
        <w:rPr>
          <w:rFonts w:ascii="GHEA Grapalat" w:hAnsi="GHEA Grapalat"/>
          <w:sz w:val="24"/>
          <w:szCs w:val="24"/>
        </w:rPr>
        <w:lastRenderedPageBreak/>
        <w:t xml:space="preserve">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w:t>
      </w:r>
      <w:r w:rsidRPr="009044F1">
        <w:rPr>
          <w:rFonts w:ascii="GHEA Grapalat" w:hAnsi="GHEA Grapalat"/>
        </w:rPr>
        <w:lastRenderedPageBreak/>
        <w:t xml:space="preserve">представленных по лотам ценовых предложений превышает </w:t>
      </w:r>
      <w:r w:rsidR="008463FB">
        <w:rPr>
          <w:rFonts w:ascii="GHEA Grapalat" w:hAnsi="GHEA Grapalat"/>
        </w:rPr>
        <w:t>10</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8B3AC6">
        <w:rPr>
          <w:rFonts w:ascii="GHEA Grapalat" w:hAnsi="GHEA Grapalat"/>
          <w:sz w:val="24"/>
          <w:szCs w:val="24"/>
          <w:lang w:val="hy-AM"/>
        </w:rPr>
        <w:t>7</w:t>
      </w:r>
      <w:r w:rsidRPr="009044F1">
        <w:rPr>
          <w:rFonts w:ascii="GHEA Grapalat" w:hAnsi="GHEA Grapalat"/>
          <w:sz w:val="24"/>
          <w:szCs w:val="24"/>
        </w:rPr>
        <w:t xml:space="preserve">"-ый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576D5D" w:rsidP="00D76027">
      <w:pPr>
        <w:widowControl w:val="0"/>
        <w:spacing w:after="160"/>
        <w:ind w:firstLine="567"/>
        <w:jc w:val="both"/>
        <w:rPr>
          <w:rFonts w:ascii="GHEA Grapalat" w:hAnsi="GHEA Grapalat"/>
        </w:rPr>
      </w:pPr>
      <w:r>
        <w:rPr>
          <w:rFonts w:ascii="GHEA Grapalat" w:hAnsi="GHEA Grapalat"/>
        </w:rPr>
        <w:t xml:space="preserve">1) </w:t>
      </w:r>
      <w:r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lastRenderedPageBreak/>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w:t>
      </w:r>
      <w:r w:rsidR="001A5B0D" w:rsidRPr="009044F1">
        <w:rPr>
          <w:rFonts w:ascii="GHEA Grapalat" w:hAnsi="GHEA Grapalat"/>
          <w:i w:val="0"/>
          <w:sz w:val="24"/>
          <w:szCs w:val="24"/>
        </w:rPr>
        <w:t xml:space="preserve">курсу </w:t>
      </w:r>
      <w:r w:rsidR="001A5B0D" w:rsidRPr="00CB4667">
        <w:rPr>
          <w:rFonts w:ascii="GHEA Grapalat" w:hAnsi="GHEA Grapalat"/>
          <w:i w:val="0"/>
          <w:sz w:val="24"/>
          <w:szCs w:val="24"/>
          <w:lang w:val="hy-AM"/>
        </w:rPr>
        <w:t>установленный Центральным банком того дня</w:t>
      </w:r>
      <w:r w:rsidR="001A5B0D">
        <w:rPr>
          <w:rFonts w:ascii="GHEA Grapalat" w:hAnsi="GHEA Grapalat"/>
          <w:i w:val="0"/>
          <w:sz w:val="24"/>
          <w:szCs w:val="24"/>
          <w:lang w:val="hy-AM"/>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w:t>
      </w:r>
      <w:r w:rsidR="002F2045" w:rsidRPr="002F2045">
        <w:rPr>
          <w:rFonts w:ascii="GHEA Grapalat" w:hAnsi="GHEA Grapalat"/>
          <w:sz w:val="24"/>
          <w:szCs w:val="24"/>
        </w:rPr>
        <w:lastRenderedPageBreak/>
        <w:t xml:space="preserve">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w:t>
      </w:r>
      <w:r w:rsidRPr="00235D56">
        <w:rPr>
          <w:rFonts w:ascii="GHEA Grapalat" w:hAnsi="GHEA Grapalat"/>
          <w:sz w:val="24"/>
          <w:szCs w:val="24"/>
        </w:rPr>
        <w:lastRenderedPageBreak/>
        <w:t>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001F0DAB">
        <w:rPr>
          <w:rFonts w:ascii="GHEA Grapalat" w:hAnsi="GHEA Grapalat"/>
        </w:rPr>
        <w:t>в электронной форме</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lastRenderedPageBreak/>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7"/>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ом признается участник занявший следующее место</w:t>
      </w:r>
      <w:r w:rsidR="00951CE5" w:rsidRPr="008C0D41">
        <w:rPr>
          <w:rFonts w:ascii="GHEA Grapalat" w:hAnsi="GHEA Grapalat"/>
        </w:rPr>
        <w:t>сприменением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 xml:space="preserve">До заключения договора заказчик, не позднее чем в первый рабочий день, </w:t>
      </w:r>
      <w:r w:rsidRPr="009044F1">
        <w:rPr>
          <w:rFonts w:ascii="GHEA Grapalat" w:hAnsi="GHEA Grapalat"/>
          <w:spacing w:val="-6"/>
          <w:sz w:val="24"/>
          <w:szCs w:val="24"/>
        </w:rPr>
        <w:lastRenderedPageBreak/>
        <w:t>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 xml:space="preserve">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w:t>
      </w:r>
      <w:r w:rsidRPr="009044F1">
        <w:rPr>
          <w:rFonts w:ascii="GHEA Grapalat" w:hAnsi="GHEA Grapalat"/>
        </w:rPr>
        <w:lastRenderedPageBreak/>
        <w:t>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A5B0D" w:rsidRPr="001A5B0D">
        <w:rPr>
          <w:rFonts w:ascii="GHEA Grapalat" w:hAnsi="GHEA Grapalat"/>
        </w:rPr>
        <w:t>в одностороннем порядке утвержденного заявления в виде неустойки (приложение 4.1) или наличных денег”</w:t>
      </w:r>
      <w:r w:rsidR="001647D2" w:rsidRPr="001647D2">
        <w:rPr>
          <w:rFonts w:ascii="GHEA Grapalat" w:hAnsi="GHEA Grapalat"/>
        </w:rPr>
        <w:t xml:space="preserve">,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1A5B0D" w:rsidRPr="001A5B0D" w:rsidRDefault="00030D40" w:rsidP="001A5B0D">
      <w:pPr>
        <w:pStyle w:val="FootnoteText"/>
        <w:jc w:val="both"/>
        <w:rPr>
          <w:rFonts w:ascii="GHEA Grapalat" w:hAnsi="GHEA Grapalat" w:cs="Sylfaen"/>
          <w:sz w:val="24"/>
          <w:szCs w:val="24"/>
        </w:rPr>
      </w:pPr>
      <w:r w:rsidRPr="001A5B0D">
        <w:rPr>
          <w:rFonts w:ascii="GHEA Grapalat" w:hAnsi="GHEA Grapalat" w:cs="Sylfaen"/>
          <w:sz w:val="24"/>
          <w:szCs w:val="24"/>
        </w:rPr>
        <w:t>10.</w:t>
      </w:r>
      <w:r w:rsidR="001723D6" w:rsidRPr="001A5B0D">
        <w:rPr>
          <w:rFonts w:ascii="GHEA Grapalat" w:hAnsi="GHEA Grapalat" w:cs="Sylfaen"/>
          <w:sz w:val="24"/>
          <w:szCs w:val="24"/>
        </w:rPr>
        <w:t>3</w:t>
      </w:r>
      <w:r w:rsidR="00DC30CC" w:rsidRPr="001A5B0D">
        <w:rPr>
          <w:rFonts w:ascii="GHEA Grapalat" w:hAnsi="GHEA Grapalat" w:cs="Sylfaen"/>
          <w:sz w:val="24"/>
          <w:szCs w:val="24"/>
        </w:rPr>
        <w:t>.</w:t>
      </w:r>
      <w:r w:rsidR="00DC30CC" w:rsidRPr="001A5B0D">
        <w:rPr>
          <w:rFonts w:ascii="GHEA Grapalat" w:hAnsi="GHEA Grapalat" w:cs="Sylfaen"/>
          <w:sz w:val="24"/>
          <w:szCs w:val="24"/>
        </w:rPr>
        <w:tab/>
      </w:r>
      <w:r w:rsidRPr="001A5B0D">
        <w:rPr>
          <w:rFonts w:ascii="GHEA Grapalat" w:hAnsi="GHEA Grapalat" w:cs="Sylfaen"/>
          <w:sz w:val="24"/>
          <w:szCs w:val="24"/>
        </w:rPr>
        <w:t xml:space="preserve">Размер обеспечения договора составляет 10 процентов от цены договора. </w:t>
      </w:r>
      <w:r w:rsidR="001723D6" w:rsidRPr="001A5B0D">
        <w:rPr>
          <w:rFonts w:ascii="GHEA Grapalat" w:hAnsi="GHEA Grapalat" w:cs="Sylfaen"/>
          <w:sz w:val="24"/>
          <w:szCs w:val="24"/>
        </w:rPr>
        <w:t xml:space="preserve">Обеспечение </w:t>
      </w:r>
      <w:r w:rsidR="00896AAF" w:rsidRPr="001A5B0D">
        <w:rPr>
          <w:rFonts w:ascii="GHEA Grapalat" w:hAnsi="GHEA Grapalat" w:cs="Sylfaen"/>
          <w:sz w:val="24"/>
          <w:szCs w:val="24"/>
        </w:rPr>
        <w:t>договора</w:t>
      </w:r>
      <w:r w:rsidR="001723D6" w:rsidRPr="001A5B0D">
        <w:rPr>
          <w:rFonts w:ascii="GHEA Grapalat" w:hAnsi="GHEA Grapalat" w:cs="Sylfaen"/>
          <w:sz w:val="24"/>
          <w:szCs w:val="24"/>
        </w:rPr>
        <w:t xml:space="preserve"> представляется </w:t>
      </w:r>
      <w:r w:rsidR="001A5B0D" w:rsidRPr="001A5B0D">
        <w:rPr>
          <w:rFonts w:ascii="GHEA Grapalat" w:hAnsi="GHEA Grapalat" w:cs="Sylfaen"/>
          <w:sz w:val="24"/>
          <w:szCs w:val="24"/>
        </w:rPr>
        <w:t>в одностороннем порядке утвержденного заявления-в виде неустойки (приложение 5.1) или наличных денег”.</w:t>
      </w:r>
    </w:p>
    <w:p w:rsidR="0058395E" w:rsidRDefault="0058395E" w:rsidP="00B46D58">
      <w:pPr>
        <w:widowControl w:val="0"/>
        <w:tabs>
          <w:tab w:val="left" w:pos="1276"/>
        </w:tabs>
        <w:spacing w:after="160"/>
        <w:ind w:firstLine="567"/>
        <w:jc w:val="both"/>
        <w:rPr>
          <w:rFonts w:ascii="GHEA Grapalat" w:hAnsi="GHEA Grapalat"/>
        </w:rPr>
      </w:pPr>
      <w:r w:rsidRPr="001A5B0D">
        <w:rPr>
          <w:rFonts w:ascii="GHEA Grapalat" w:hAnsi="GHEA Grapalat" w:cs="Sylfaen"/>
        </w:rPr>
        <w:t>Если процедура</w:t>
      </w:r>
      <w:r w:rsidRPr="0058395E">
        <w:rPr>
          <w:rFonts w:ascii="GHEA Grapalat" w:hAnsi="GHEA Grapalat"/>
        </w:rPr>
        <w:t xml:space="preserve">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lastRenderedPageBreak/>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8D5016" w:rsidP="005066AC">
      <w:pPr>
        <w:rPr>
          <w:rFonts w:ascii="GHEA Grapalat" w:hAnsi="GHEA Grapalat"/>
          <w:b/>
        </w:rPr>
      </w:pPr>
      <w:r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27573B">
        <w:rPr>
          <w:rStyle w:val="FootnoteReference"/>
          <w:rFonts w:ascii="GHEA Grapalat" w:hAnsi="GHEA Grapalat"/>
        </w:rPr>
        <w:footnoteReference w:customMarkFollows="1" w:id="8"/>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lastRenderedPageBreak/>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Указанные в настоящем пункте документы заказчик представляет лицу, </w:t>
      </w:r>
      <w:r>
        <w:rPr>
          <w:rFonts w:ascii="GHEA Grapalat" w:hAnsi="GHEA Grapalat" w:cs="Sylfaen"/>
        </w:rPr>
        <w:lastRenderedPageBreak/>
        <w:t>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9D120C" w:rsidRPr="00762227" w:rsidRDefault="009D120C" w:rsidP="009D120C">
      <w:pPr>
        <w:pStyle w:val="BodyText"/>
        <w:widowControl w:val="0"/>
        <w:spacing w:after="160"/>
        <w:jc w:val="center"/>
        <w:rPr>
          <w:rFonts w:ascii="GHEA Grapalat" w:hAnsi="GHEA Grapalat"/>
          <w:b/>
        </w:rPr>
      </w:pPr>
      <w:r w:rsidRPr="00762227">
        <w:rPr>
          <w:rFonts w:ascii="GHEA Grapalat" w:hAnsi="GHEA Grapalat"/>
          <w:b/>
        </w:rPr>
        <w:t xml:space="preserve">ИНСТРУКЦИЯ ПО СОСТАВЛЕНИЮ </w:t>
      </w:r>
      <w:r w:rsidRPr="00762227">
        <w:rPr>
          <w:rFonts w:ascii="GHEA Grapalat" w:hAnsi="GHEA Grapalat"/>
          <w:b/>
        </w:rPr>
        <w:br/>
        <w:t>ЗАЯВКИ НА ЗАПРОСЕ КОТИРОВКИ</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9"/>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761A4D" w:rsidRPr="00B138F3">
        <w:rPr>
          <w:rStyle w:val="FootnoteReference"/>
          <w:rFonts w:ascii="GHEA Grapalat" w:hAnsi="GHEA Grapalat"/>
        </w:rPr>
        <w:footnoteReference w:customMarkFollows="1" w:id="10"/>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 xml:space="preserve">стоимости — </w:t>
      </w:r>
      <w:r w:rsidRPr="009044F1">
        <w:rPr>
          <w:rFonts w:ascii="GHEA Grapalat" w:hAnsi="GHEA Grapalat"/>
        </w:rPr>
        <w:lastRenderedPageBreak/>
        <w:t>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9D120C">
        <w:rPr>
          <w:rFonts w:ascii="GHEA Grapalat" w:hAnsi="GHEA Grapalat"/>
          <w:lang w:val="hy-AM"/>
        </w:rPr>
        <w:t>1</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C02C0D" w:rsidRDefault="00654E19" w:rsidP="00B46D58">
      <w:pPr>
        <w:pStyle w:val="norm"/>
        <w:widowControl w:val="0"/>
        <w:spacing w:after="160" w:line="240" w:lineRule="auto"/>
        <w:ind w:firstLine="284"/>
        <w:jc w:val="right"/>
        <w:rPr>
          <w:rFonts w:ascii="GHEA Grapalat" w:hAnsi="GHEA Grapalat"/>
          <w:b/>
          <w:sz w:val="24"/>
          <w:szCs w:val="24"/>
        </w:rPr>
      </w:pPr>
    </w:p>
    <w:p w:rsidR="00654E19" w:rsidRPr="00C02C0D" w:rsidRDefault="00654E19" w:rsidP="00B46D58">
      <w:pPr>
        <w:pStyle w:val="norm"/>
        <w:widowControl w:val="0"/>
        <w:spacing w:after="160" w:line="240" w:lineRule="auto"/>
        <w:ind w:firstLine="284"/>
        <w:jc w:val="right"/>
        <w:rPr>
          <w:rFonts w:ascii="GHEA Grapalat" w:hAnsi="GHEA Grapalat"/>
          <w:b/>
          <w:sz w:val="24"/>
          <w:szCs w:val="24"/>
        </w:rPr>
      </w:pPr>
    </w:p>
    <w:p w:rsidR="00654E19" w:rsidRPr="00C02C0D" w:rsidRDefault="00654E19" w:rsidP="00B46D58">
      <w:pPr>
        <w:pStyle w:val="norm"/>
        <w:widowControl w:val="0"/>
        <w:spacing w:after="160" w:line="240" w:lineRule="auto"/>
        <w:ind w:firstLine="284"/>
        <w:jc w:val="right"/>
        <w:rPr>
          <w:rFonts w:ascii="GHEA Grapalat" w:hAnsi="GHEA Grapalat"/>
          <w:b/>
          <w:sz w:val="24"/>
          <w:szCs w:val="24"/>
        </w:rPr>
      </w:pPr>
    </w:p>
    <w:p w:rsidR="00654E19" w:rsidRPr="00C02C0D" w:rsidRDefault="00654E19" w:rsidP="00B46D58">
      <w:pPr>
        <w:pStyle w:val="norm"/>
        <w:widowControl w:val="0"/>
        <w:spacing w:after="160" w:line="240" w:lineRule="auto"/>
        <w:ind w:firstLine="284"/>
        <w:jc w:val="right"/>
        <w:rPr>
          <w:rFonts w:ascii="GHEA Grapalat" w:hAnsi="GHEA Grapalat"/>
          <w:b/>
          <w:sz w:val="24"/>
          <w:szCs w:val="24"/>
        </w:rPr>
      </w:pPr>
    </w:p>
    <w:p w:rsidR="009D120C" w:rsidRDefault="009D120C" w:rsidP="00B46D58">
      <w:pPr>
        <w:pStyle w:val="norm"/>
        <w:widowControl w:val="0"/>
        <w:spacing w:after="160" w:line="240" w:lineRule="auto"/>
        <w:ind w:firstLine="284"/>
        <w:jc w:val="right"/>
        <w:rPr>
          <w:rFonts w:ascii="GHEA Grapalat" w:hAnsi="GHEA Grapalat"/>
          <w:b/>
          <w:sz w:val="24"/>
          <w:szCs w:val="24"/>
        </w:rPr>
      </w:pPr>
    </w:p>
    <w:p w:rsidR="009D120C" w:rsidRDefault="009D120C" w:rsidP="00B46D58">
      <w:pPr>
        <w:pStyle w:val="norm"/>
        <w:widowControl w:val="0"/>
        <w:spacing w:after="160" w:line="240" w:lineRule="auto"/>
        <w:ind w:firstLine="284"/>
        <w:jc w:val="right"/>
        <w:rPr>
          <w:rFonts w:ascii="GHEA Grapalat" w:hAnsi="GHEA Grapalat"/>
          <w:b/>
          <w:sz w:val="24"/>
          <w:szCs w:val="24"/>
        </w:rPr>
      </w:pPr>
    </w:p>
    <w:p w:rsidR="009D120C" w:rsidRDefault="009D120C" w:rsidP="00B46D58">
      <w:pPr>
        <w:pStyle w:val="norm"/>
        <w:widowControl w:val="0"/>
        <w:spacing w:after="160" w:line="240" w:lineRule="auto"/>
        <w:ind w:firstLine="284"/>
        <w:jc w:val="right"/>
        <w:rPr>
          <w:rFonts w:ascii="GHEA Grapalat" w:hAnsi="GHEA Grapalat"/>
          <w:b/>
          <w:sz w:val="24"/>
          <w:szCs w:val="24"/>
        </w:rPr>
      </w:pPr>
    </w:p>
    <w:p w:rsidR="009D120C" w:rsidRPr="00374F4A" w:rsidRDefault="009D120C" w:rsidP="009D120C">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9D120C" w:rsidRPr="00F56DFB" w:rsidRDefault="009D120C" w:rsidP="009D120C">
      <w:pPr>
        <w:pStyle w:val="BodyTextIndent3"/>
        <w:widowControl w:val="0"/>
        <w:spacing w:after="160" w:line="240" w:lineRule="auto"/>
        <w:jc w:val="right"/>
        <w:rPr>
          <w:rFonts w:ascii="GHEA Grapalat" w:hAnsi="GHEA Grapalat"/>
          <w:b/>
          <w:sz w:val="24"/>
          <w:szCs w:val="24"/>
          <w:lang w:val="hy-AM"/>
        </w:rPr>
      </w:pPr>
      <w:r w:rsidRPr="00BF4E90">
        <w:rPr>
          <w:rFonts w:ascii="GHEA Grapalat" w:hAnsi="GHEA Grapalat"/>
          <w:b/>
          <w:sz w:val="24"/>
          <w:szCs w:val="24"/>
        </w:rPr>
        <w:t xml:space="preserve">к Приглашению на </w:t>
      </w:r>
      <w:r w:rsidRPr="00D25ECD">
        <w:rPr>
          <w:rFonts w:ascii="GHEA Grapalat" w:hAnsi="GHEA Grapalat"/>
          <w:b/>
        </w:rPr>
        <w:t>запросе котировки</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Pr="00762227">
        <w:rPr>
          <w:rFonts w:ascii="GHEA Grapalat" w:hAnsi="GHEA Grapalat"/>
          <w:b/>
          <w:sz w:val="24"/>
          <w:szCs w:val="24"/>
        </w:rPr>
        <w:t>JHT- GHAPDzB -20/</w:t>
      </w:r>
      <w:r w:rsidR="00F56DFB">
        <w:rPr>
          <w:rFonts w:ascii="GHEA Grapalat" w:hAnsi="GHEA Grapalat"/>
          <w:b/>
          <w:sz w:val="24"/>
          <w:szCs w:val="24"/>
          <w:lang w:val="hy-AM"/>
        </w:rPr>
        <w:t>3</w:t>
      </w:r>
    </w:p>
    <w:p w:rsidR="009D120C" w:rsidRPr="00374F4A" w:rsidRDefault="009D120C" w:rsidP="009D120C">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p>
    <w:p w:rsidR="009D120C" w:rsidRPr="00C4157A" w:rsidRDefault="009D120C" w:rsidP="00F56DFB">
      <w:pPr>
        <w:pStyle w:val="Heading6"/>
        <w:keepNext w:val="0"/>
        <w:widowControl w:val="0"/>
        <w:spacing w:after="160"/>
        <w:jc w:val="center"/>
        <w:rPr>
          <w:rFonts w:ascii="GHEA Grapalat" w:hAnsi="GHEA Grapalat"/>
        </w:rPr>
      </w:pPr>
      <w:r w:rsidRPr="00374F4A">
        <w:rPr>
          <w:rFonts w:ascii="GHEA Grapalat" w:hAnsi="GHEA Grapalat"/>
          <w:color w:val="auto"/>
          <w:sz w:val="24"/>
          <w:szCs w:val="24"/>
        </w:rPr>
        <w:t xml:space="preserve">на участие в </w:t>
      </w:r>
      <w:r w:rsidRPr="005D0471">
        <w:rPr>
          <w:rFonts w:ascii="GHEA Grapalat" w:hAnsi="GHEA Grapalat"/>
          <w:color w:val="auto"/>
          <w:sz w:val="24"/>
          <w:szCs w:val="24"/>
        </w:rPr>
        <w:t>запросе котировки</w:t>
      </w:r>
      <w:r w:rsidRPr="005D0471">
        <w:rPr>
          <w:rFonts w:ascii="GHEA Grapalat" w:hAnsi="GHEA Grapalat"/>
          <w:color w:val="auto"/>
          <w:sz w:val="24"/>
          <w:szCs w:val="24"/>
        </w:rPr>
        <w:br/>
      </w: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9D120C" w:rsidRPr="000C1746" w:rsidRDefault="009D120C" w:rsidP="009D120C">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9D120C" w:rsidRPr="00DA5EA0" w:rsidRDefault="009D120C" w:rsidP="009D120C">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9D120C" w:rsidRPr="000C1746" w:rsidRDefault="009D120C" w:rsidP="009D120C">
      <w:pPr>
        <w:spacing w:after="160"/>
        <w:ind w:left="4395"/>
        <w:jc w:val="both"/>
        <w:rPr>
          <w:rFonts w:ascii="GHEA Grapalat" w:hAnsi="GHEA Grapalat" w:cs="Sylfaen"/>
          <w:sz w:val="16"/>
        </w:rPr>
      </w:pPr>
      <w:r w:rsidRPr="000C1746">
        <w:rPr>
          <w:rFonts w:ascii="GHEA Grapalat" w:hAnsi="GHEA Grapalat"/>
          <w:sz w:val="16"/>
        </w:rPr>
        <w:t>номер лота (лотов)</w:t>
      </w:r>
    </w:p>
    <w:p w:rsidR="009D120C" w:rsidRPr="00F56DFB" w:rsidRDefault="009D120C" w:rsidP="009D120C">
      <w:pPr>
        <w:jc w:val="both"/>
        <w:rPr>
          <w:rFonts w:ascii="GHEA Grapalat" w:hAnsi="GHEA Grapalat"/>
          <w:b/>
          <w:lang w:val="hy-AM"/>
        </w:rPr>
      </w:pPr>
      <w:r w:rsidRPr="003A475B">
        <w:rPr>
          <w:rFonts w:ascii="GHEA Grapalat" w:hAnsi="GHEA Grapalat"/>
        </w:rPr>
        <w:t>"Джрвежское  муниципальное хозяйство"МНО</w:t>
      </w:r>
      <w:r w:rsidRPr="005437F6">
        <w:rPr>
          <w:rFonts w:ascii="GHEA Grapalat" w:hAnsi="GHEA Grapalat"/>
        </w:rPr>
        <w:t>под кодом</w:t>
      </w:r>
      <w:r w:rsidRPr="00762227">
        <w:rPr>
          <w:rFonts w:ascii="GHEA Grapalat" w:hAnsi="GHEA Grapalat"/>
          <w:b/>
        </w:rPr>
        <w:t>JHT- GHAPDzB -20/</w:t>
      </w:r>
      <w:r w:rsidR="00F56DFB">
        <w:rPr>
          <w:rFonts w:ascii="GHEA Grapalat" w:hAnsi="GHEA Grapalat"/>
          <w:b/>
          <w:lang w:val="hy-AM"/>
        </w:rPr>
        <w:t>3</w:t>
      </w:r>
    </w:p>
    <w:p w:rsidR="009D120C" w:rsidRPr="00DA5EA0" w:rsidRDefault="009D120C" w:rsidP="009D120C">
      <w:pPr>
        <w:spacing w:after="160"/>
        <w:jc w:val="both"/>
        <w:rPr>
          <w:rFonts w:ascii="GHEA Grapalat" w:hAnsi="GHEA Grapalat"/>
        </w:rPr>
      </w:pPr>
      <w:r w:rsidRPr="005D0471">
        <w:rPr>
          <w:rFonts w:ascii="GHEA Grapalat" w:hAnsi="GHEA Grapalat"/>
        </w:rPr>
        <w:t>запросе котировки</w:t>
      </w:r>
      <w:r w:rsidRPr="00DA5EA0">
        <w:rPr>
          <w:rFonts w:ascii="GHEA Grapalat" w:hAnsi="GHEA Grapalat"/>
        </w:rPr>
        <w:t xml:space="preserve"> и в соответствии с требованиями приглашения подает заявку.</w:t>
      </w:r>
    </w:p>
    <w:p w:rsidR="009D120C" w:rsidRPr="002B75BF" w:rsidRDefault="009D120C" w:rsidP="009D120C">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9D120C" w:rsidRPr="000C1746" w:rsidRDefault="009D120C" w:rsidP="009D120C">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9D120C" w:rsidRPr="00DA5EA0" w:rsidRDefault="009D120C" w:rsidP="009D120C">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9D120C" w:rsidRPr="000C1746" w:rsidRDefault="009D120C" w:rsidP="009D120C">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9D120C" w:rsidRDefault="009D120C" w:rsidP="009D120C">
      <w:pPr>
        <w:jc w:val="both"/>
        <w:rPr>
          <w:rFonts w:ascii="GHEA Grapalat" w:hAnsi="GHEA Grapalat"/>
        </w:rPr>
      </w:pPr>
    </w:p>
    <w:p w:rsidR="009D120C" w:rsidRDefault="009D120C" w:rsidP="009D120C">
      <w:pPr>
        <w:jc w:val="both"/>
        <w:rPr>
          <w:rFonts w:ascii="GHEA Grapalat" w:hAnsi="GHEA Grapalat"/>
        </w:rPr>
      </w:pPr>
      <w:r>
        <w:rPr>
          <w:rFonts w:ascii="GHEA Grapalat" w:hAnsi="GHEA Grapalat"/>
        </w:rPr>
        <w:t>Данные       ----------------------------------------  следующие:</w:t>
      </w:r>
    </w:p>
    <w:p w:rsidR="009D120C" w:rsidRPr="000811C1" w:rsidRDefault="009D120C" w:rsidP="009D120C">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9D120C" w:rsidRDefault="009D120C" w:rsidP="009D120C">
      <w:pPr>
        <w:jc w:val="both"/>
        <w:rPr>
          <w:rFonts w:ascii="GHEA Grapalat" w:hAnsi="GHEA Grapalat"/>
        </w:rPr>
      </w:pPr>
    </w:p>
    <w:p w:rsidR="009D120C" w:rsidRPr="00B443ED" w:rsidRDefault="009D120C" w:rsidP="009D120C">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 xml:space="preserve">             ________________</w:t>
      </w:r>
    </w:p>
    <w:p w:rsidR="009D120C" w:rsidRPr="000C1746" w:rsidRDefault="009D120C" w:rsidP="009D120C">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9D120C" w:rsidRDefault="009D120C" w:rsidP="009D120C">
      <w:pPr>
        <w:jc w:val="both"/>
        <w:rPr>
          <w:rFonts w:ascii="GHEA Grapalat" w:hAnsi="GHEA Grapalat"/>
        </w:rPr>
      </w:pPr>
    </w:p>
    <w:p w:rsidR="009D120C" w:rsidRPr="008E7F24" w:rsidRDefault="009D120C" w:rsidP="009D120C">
      <w:pPr>
        <w:jc w:val="both"/>
        <w:rPr>
          <w:rFonts w:ascii="GHEA Grapalat" w:hAnsi="GHEA Grapalat"/>
        </w:rPr>
      </w:pPr>
      <w:r w:rsidRPr="00DA5EA0">
        <w:rPr>
          <w:rFonts w:ascii="GHEA Grapalat" w:hAnsi="GHEA Grapalat"/>
        </w:rPr>
        <w:t>Адрес электронной почты</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9D120C" w:rsidRPr="00D3436F" w:rsidRDefault="009D120C" w:rsidP="009D120C">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9D120C" w:rsidRDefault="009D120C" w:rsidP="009D120C">
      <w:pPr>
        <w:jc w:val="both"/>
        <w:rPr>
          <w:rFonts w:ascii="GHEA Grapalat" w:hAnsi="GHEA Grapalat"/>
        </w:rPr>
      </w:pPr>
    </w:p>
    <w:p w:rsidR="009D120C" w:rsidRDefault="009D120C" w:rsidP="009D120C">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9D120C" w:rsidRDefault="009D120C" w:rsidP="009D120C">
      <w:pPr>
        <w:jc w:val="both"/>
        <w:rPr>
          <w:rFonts w:ascii="GHEA Grapalat" w:hAnsi="GHEA Grapalat"/>
          <w:sz w:val="18"/>
          <w:szCs w:val="18"/>
        </w:rPr>
      </w:pPr>
      <w:r w:rsidRPr="000811C1">
        <w:rPr>
          <w:rFonts w:ascii="GHEA Grapalat" w:hAnsi="GHEA Grapalat"/>
          <w:sz w:val="18"/>
          <w:szCs w:val="18"/>
        </w:rPr>
        <w:t>адрес деятельности</w:t>
      </w:r>
    </w:p>
    <w:p w:rsidR="009D120C" w:rsidRDefault="009D120C" w:rsidP="009D120C">
      <w:pPr>
        <w:jc w:val="both"/>
        <w:rPr>
          <w:rFonts w:ascii="GHEA Grapalat" w:hAnsi="GHEA Grapalat"/>
          <w:sz w:val="18"/>
          <w:szCs w:val="18"/>
        </w:rPr>
      </w:pPr>
    </w:p>
    <w:p w:rsidR="009D120C" w:rsidRPr="00B16483" w:rsidRDefault="009D120C" w:rsidP="009D120C">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9D120C" w:rsidRDefault="009D120C" w:rsidP="009D120C">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9D120C" w:rsidRPr="00D3436F" w:rsidRDefault="009D120C" w:rsidP="009D120C">
      <w:pPr>
        <w:tabs>
          <w:tab w:val="left" w:pos="7371"/>
        </w:tabs>
        <w:spacing w:after="160"/>
        <w:ind w:left="3544" w:firstLine="3"/>
        <w:jc w:val="both"/>
        <w:rPr>
          <w:rFonts w:ascii="GHEA Grapalat" w:hAnsi="GHEA Grapalat"/>
          <w:sz w:val="16"/>
        </w:rPr>
      </w:pPr>
    </w:p>
    <w:p w:rsidR="009D120C" w:rsidRDefault="009D120C" w:rsidP="009D120C">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9D120C" w:rsidRDefault="009D120C" w:rsidP="009D120C">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9D120C" w:rsidRDefault="009D120C" w:rsidP="009D120C">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Pr="005D0471">
        <w:rPr>
          <w:rFonts w:ascii="GHEA Grapalat" w:hAnsi="GHEA Grapalat"/>
        </w:rPr>
        <w:t>запросе котировки</w:t>
      </w:r>
      <w:r>
        <w:rPr>
          <w:rFonts w:ascii="GHEA Grapalat" w:hAnsi="GHEA Grapalat"/>
        </w:rPr>
        <w:t xml:space="preserve"> под кодом </w:t>
      </w:r>
      <w:r w:rsidRPr="005D0471">
        <w:rPr>
          <w:rFonts w:ascii="GHEA Grapalat" w:hAnsi="GHEA Grapalat"/>
        </w:rPr>
        <w:t>JHT- GHAPDzB -20/</w:t>
      </w:r>
      <w:r w:rsidR="00F56DFB">
        <w:rPr>
          <w:rFonts w:ascii="GHEA Grapalat" w:hAnsi="GHEA Grapalat"/>
          <w:lang w:val="hy-AM"/>
        </w:rPr>
        <w:t>3</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9D120C" w:rsidRDefault="009D120C" w:rsidP="009D120C">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Pr="005D0471">
        <w:rPr>
          <w:rFonts w:ascii="GHEA Grapalat" w:hAnsi="GHEA Grapalat"/>
        </w:rPr>
        <w:t>запросе котировки</w:t>
      </w:r>
      <w:r>
        <w:rPr>
          <w:rFonts w:ascii="GHEA Grapalat" w:hAnsi="GHEA Grapalat"/>
        </w:rPr>
        <w:t xml:space="preserve"> под кодом </w:t>
      </w:r>
      <w:r w:rsidRPr="005D0471">
        <w:rPr>
          <w:rFonts w:ascii="GHEA Grapalat" w:hAnsi="GHEA Grapalat"/>
        </w:rPr>
        <w:t>JHT- GHAPDzB -20/</w:t>
      </w:r>
      <w:r w:rsidR="00F56DFB">
        <w:rPr>
          <w:rFonts w:ascii="GHEA Grapalat" w:hAnsi="GHEA Grapalat"/>
          <w:lang w:val="hy-AM"/>
        </w:rPr>
        <w:t>3</w:t>
      </w:r>
    </w:p>
    <w:p w:rsidR="009D120C" w:rsidRDefault="009D120C" w:rsidP="009D120C">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9D120C" w:rsidRDefault="009D120C" w:rsidP="009D120C">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lastRenderedPageBreak/>
        <w:t xml:space="preserve">отсутствует случай установленного приглашением на </w:t>
      </w:r>
      <w:r w:rsidRPr="005D0471">
        <w:rPr>
          <w:rFonts w:ascii="GHEA Grapalat" w:hAnsi="GHEA Grapalat"/>
        </w:rPr>
        <w:t>запросе котировки</w:t>
      </w:r>
      <w:r>
        <w:rPr>
          <w:rFonts w:ascii="GHEA Grapalat" w:hAnsi="GHEA Grapalat"/>
        </w:rPr>
        <w:t xml:space="preserve"> случая     одновременного </w:t>
      </w:r>
    </w:p>
    <w:p w:rsidR="009D120C" w:rsidRDefault="009D120C" w:rsidP="009D120C">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9D120C" w:rsidRDefault="009D120C" w:rsidP="009D120C">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9D120C" w:rsidRDefault="009D120C" w:rsidP="009D120C">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9D120C" w:rsidRDefault="009D120C" w:rsidP="009D120C">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9D120C" w:rsidRDefault="009D120C" w:rsidP="009D120C">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9D120C" w:rsidRDefault="009D120C" w:rsidP="009D120C">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9D120C" w:rsidRPr="005D0471" w:rsidRDefault="009D120C" w:rsidP="009D120C">
      <w:pPr>
        <w:pStyle w:val="ListParagraph"/>
        <w:widowControl w:val="0"/>
        <w:numPr>
          <w:ilvl w:val="0"/>
          <w:numId w:val="23"/>
        </w:numPr>
        <w:spacing w:after="160"/>
        <w:ind w:left="0" w:firstLine="426"/>
        <w:jc w:val="both"/>
        <w:rPr>
          <w:rFonts w:ascii="GHEA Grapalat" w:hAnsi="GHEA Grapalat" w:cs="Sylfaen"/>
          <w:sz w:val="22"/>
        </w:rPr>
      </w:pPr>
      <w:r w:rsidRPr="005D0471">
        <w:rPr>
          <w:rFonts w:ascii="GHEA Grapalat" w:hAnsi="GHEA Grapalat"/>
          <w:sz w:val="22"/>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5D0471">
        <w:rPr>
          <w:rStyle w:val="FootnoteReference"/>
          <w:rFonts w:ascii="GHEA Grapalat" w:hAnsi="GHEA Grapalat"/>
          <w:szCs w:val="28"/>
        </w:rPr>
        <w:footnoteReference w:customMarkFollows="1" w:id="11"/>
        <w:t>**</w:t>
      </w:r>
      <w:r w:rsidRPr="005D0471">
        <w:rPr>
          <w:rFonts w:ascii="GHEA Grapalat" w:hAnsi="GHEA Grapalat"/>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3456"/>
      </w:tblGrid>
      <w:tr w:rsidR="009D120C" w:rsidTr="004A6CAA">
        <w:tc>
          <w:tcPr>
            <w:tcW w:w="500" w:type="dxa"/>
            <w:tcBorders>
              <w:top w:val="single" w:sz="4" w:space="0" w:color="auto"/>
              <w:left w:val="single" w:sz="4" w:space="0" w:color="auto"/>
              <w:bottom w:val="single" w:sz="4" w:space="0" w:color="auto"/>
              <w:right w:val="single" w:sz="4" w:space="0" w:color="auto"/>
            </w:tcBorders>
            <w:vAlign w:val="center"/>
            <w:hideMark/>
          </w:tcPr>
          <w:p w:rsidR="009D120C" w:rsidRDefault="009D120C" w:rsidP="004A6CA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9D120C" w:rsidRDefault="009D120C" w:rsidP="004A6CA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9D120C" w:rsidRDefault="009D120C" w:rsidP="004A6CA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456" w:type="dxa"/>
            <w:tcBorders>
              <w:top w:val="single" w:sz="4" w:space="0" w:color="auto"/>
              <w:left w:val="single" w:sz="4" w:space="0" w:color="auto"/>
              <w:bottom w:val="single" w:sz="4" w:space="0" w:color="auto"/>
              <w:right w:val="single" w:sz="4" w:space="0" w:color="auto"/>
            </w:tcBorders>
            <w:hideMark/>
          </w:tcPr>
          <w:p w:rsidR="009D120C" w:rsidRDefault="009D120C" w:rsidP="004A6CA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9D120C" w:rsidTr="004A6CAA">
        <w:tc>
          <w:tcPr>
            <w:tcW w:w="500"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3456" w:type="dxa"/>
            <w:tcBorders>
              <w:top w:val="single" w:sz="4" w:space="0" w:color="auto"/>
              <w:left w:val="single" w:sz="4" w:space="0" w:color="auto"/>
              <w:bottom w:val="single" w:sz="4" w:space="0" w:color="auto"/>
              <w:right w:val="single" w:sz="4" w:space="0" w:color="auto"/>
            </w:tcBorders>
          </w:tcPr>
          <w:p w:rsidR="009D120C" w:rsidRDefault="009D120C" w:rsidP="004A6CAA">
            <w:pPr>
              <w:pStyle w:val="BodyTextIndent3"/>
              <w:widowControl w:val="0"/>
              <w:spacing w:after="120" w:line="240" w:lineRule="auto"/>
              <w:ind w:firstLine="0"/>
              <w:jc w:val="center"/>
              <w:rPr>
                <w:rFonts w:ascii="GHEA Grapalat" w:hAnsi="GHEA Grapalat"/>
                <w:szCs w:val="24"/>
              </w:rPr>
            </w:pPr>
          </w:p>
        </w:tc>
      </w:tr>
      <w:tr w:rsidR="009D120C" w:rsidTr="004A6CAA">
        <w:tc>
          <w:tcPr>
            <w:tcW w:w="500"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3456" w:type="dxa"/>
            <w:tcBorders>
              <w:top w:val="single" w:sz="4" w:space="0" w:color="auto"/>
              <w:left w:val="single" w:sz="4" w:space="0" w:color="auto"/>
              <w:bottom w:val="single" w:sz="4" w:space="0" w:color="auto"/>
              <w:right w:val="single" w:sz="4" w:space="0" w:color="auto"/>
            </w:tcBorders>
          </w:tcPr>
          <w:p w:rsidR="009D120C" w:rsidRDefault="009D120C" w:rsidP="004A6CAA">
            <w:pPr>
              <w:pStyle w:val="BodyTextIndent3"/>
              <w:widowControl w:val="0"/>
              <w:spacing w:after="120" w:line="240" w:lineRule="auto"/>
              <w:ind w:firstLine="0"/>
              <w:jc w:val="center"/>
              <w:rPr>
                <w:rFonts w:ascii="GHEA Grapalat" w:hAnsi="GHEA Grapalat"/>
                <w:szCs w:val="24"/>
              </w:rPr>
            </w:pPr>
          </w:p>
        </w:tc>
      </w:tr>
      <w:tr w:rsidR="009D120C" w:rsidTr="004A6CAA">
        <w:tc>
          <w:tcPr>
            <w:tcW w:w="500"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9D120C" w:rsidRDefault="009D120C" w:rsidP="004A6CAA">
            <w:pPr>
              <w:pStyle w:val="BodyTextIndent3"/>
              <w:widowControl w:val="0"/>
              <w:spacing w:after="120" w:line="240" w:lineRule="auto"/>
              <w:ind w:firstLine="0"/>
              <w:jc w:val="center"/>
              <w:rPr>
                <w:rFonts w:ascii="GHEA Grapalat" w:hAnsi="GHEA Grapalat"/>
                <w:szCs w:val="24"/>
              </w:rPr>
            </w:pPr>
          </w:p>
        </w:tc>
        <w:tc>
          <w:tcPr>
            <w:tcW w:w="3456" w:type="dxa"/>
            <w:tcBorders>
              <w:top w:val="single" w:sz="4" w:space="0" w:color="auto"/>
              <w:left w:val="single" w:sz="4" w:space="0" w:color="auto"/>
              <w:bottom w:val="single" w:sz="4" w:space="0" w:color="auto"/>
              <w:right w:val="single" w:sz="4" w:space="0" w:color="auto"/>
            </w:tcBorders>
          </w:tcPr>
          <w:p w:rsidR="009D120C" w:rsidRDefault="009D120C" w:rsidP="004A6CAA">
            <w:pPr>
              <w:pStyle w:val="BodyTextIndent3"/>
              <w:widowControl w:val="0"/>
              <w:spacing w:after="120" w:line="240" w:lineRule="auto"/>
              <w:ind w:firstLine="0"/>
              <w:jc w:val="center"/>
              <w:rPr>
                <w:rFonts w:ascii="GHEA Grapalat" w:hAnsi="GHEA Grapalat"/>
                <w:szCs w:val="24"/>
              </w:rPr>
            </w:pPr>
          </w:p>
        </w:tc>
      </w:tr>
    </w:tbl>
    <w:p w:rsidR="009D120C" w:rsidRDefault="009D120C" w:rsidP="009D120C">
      <w:pPr>
        <w:jc w:val="both"/>
        <w:rPr>
          <w:rFonts w:ascii="GHEA Grapalat" w:hAnsi="GHEA Grapalat"/>
        </w:rPr>
      </w:pPr>
    </w:p>
    <w:p w:rsidR="009D120C" w:rsidRDefault="009D120C" w:rsidP="009D120C">
      <w:pPr>
        <w:rPr>
          <w:rFonts w:ascii="GHEA Grapalat" w:hAnsi="GHEA Grapalat"/>
        </w:rPr>
      </w:pPr>
      <w:r>
        <w:rPr>
          <w:rFonts w:ascii="GHEA Grapalat" w:hAnsi="GHEA Grapalat"/>
        </w:rPr>
        <w:br w:type="page"/>
      </w:r>
    </w:p>
    <w:p w:rsidR="00110534" w:rsidRDefault="00110534" w:rsidP="00B46D58">
      <w:pPr>
        <w:jc w:val="both"/>
        <w:rPr>
          <w:rFonts w:ascii="GHEA Grapalat" w:hAnsi="GHEA Grapalat"/>
        </w:rPr>
      </w:pP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p>
    <w:p w:rsidR="00993891" w:rsidRDefault="00993891" w:rsidP="00B46D58">
      <w:pPr>
        <w:jc w:val="both"/>
        <w:rPr>
          <w:rFonts w:ascii="GHEA Grapalat" w:hAnsi="GHEA Grapalat"/>
        </w:rPr>
      </w:pP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F56DFB" w:rsidRPr="009044F1" w:rsidRDefault="00F56DFB" w:rsidP="00F56DFB">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F56DFB" w:rsidRPr="00F56DFB" w:rsidRDefault="00F56DFB" w:rsidP="00F56DFB">
      <w:pPr>
        <w:pStyle w:val="BodyTextIndent3"/>
        <w:widowControl w:val="0"/>
        <w:spacing w:after="160" w:line="240" w:lineRule="auto"/>
        <w:jc w:val="right"/>
        <w:rPr>
          <w:rFonts w:ascii="GHEA Grapalat" w:hAnsi="GHEA Grapalat"/>
          <w:b/>
          <w:sz w:val="24"/>
          <w:szCs w:val="24"/>
          <w:lang w:val="hy-AM"/>
        </w:rPr>
      </w:pPr>
      <w:r w:rsidRPr="00BF4E90">
        <w:rPr>
          <w:rFonts w:ascii="GHEA Grapalat" w:hAnsi="GHEA Grapalat"/>
          <w:b/>
          <w:sz w:val="24"/>
          <w:szCs w:val="24"/>
        </w:rPr>
        <w:t xml:space="preserve">к Приглашению на </w:t>
      </w:r>
      <w:r w:rsidRPr="00D25ECD">
        <w:rPr>
          <w:rFonts w:ascii="GHEA Grapalat" w:hAnsi="GHEA Grapalat"/>
          <w:b/>
        </w:rPr>
        <w:t>запросе котировки</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Pr="00762227">
        <w:rPr>
          <w:rFonts w:ascii="GHEA Grapalat" w:hAnsi="GHEA Grapalat"/>
          <w:b/>
          <w:sz w:val="24"/>
          <w:szCs w:val="24"/>
        </w:rPr>
        <w:t>JHT- GHAPDzB -20/</w:t>
      </w:r>
      <w:r>
        <w:rPr>
          <w:rFonts w:ascii="GHEA Grapalat" w:hAnsi="GHEA Grapalat"/>
          <w:b/>
          <w:sz w:val="24"/>
          <w:szCs w:val="24"/>
          <w:lang w:val="hy-AM"/>
        </w:rPr>
        <w:t>3</w:t>
      </w:r>
    </w:p>
    <w:p w:rsidR="00D043C1" w:rsidRPr="00F56DFB" w:rsidRDefault="00D043C1" w:rsidP="00D043C1">
      <w:pPr>
        <w:widowControl w:val="0"/>
        <w:spacing w:after="160"/>
        <w:ind w:left="567" w:right="565"/>
        <w:jc w:val="center"/>
        <w:rPr>
          <w:rFonts w:ascii="GHEA Grapalat" w:hAnsi="GHEA Grapalat"/>
          <w:b/>
          <w:lang w:val="hy-AM"/>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56DFB" w:rsidRPr="00762227">
        <w:rPr>
          <w:rFonts w:ascii="GHEA Grapalat" w:hAnsi="GHEA Grapalat"/>
          <w:b/>
        </w:rPr>
        <w:t>JHT- GHAPDzB -20/</w:t>
      </w:r>
      <w:r w:rsidR="00F56DFB">
        <w:rPr>
          <w:rFonts w:ascii="GHEA Grapalat" w:hAnsi="GHEA Grapalat"/>
          <w:b/>
          <w:lang w:val="hy-AM"/>
        </w:rPr>
        <w:t xml:space="preserve">3 </w:t>
      </w:r>
      <w:r w:rsidRPr="009044F1">
        <w:rPr>
          <w:rFonts w:ascii="GHEA Grapalat" w:hAnsi="GHEA Grapalat"/>
        </w:rPr>
        <w:t xml:space="preserve">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F56DFB" w:rsidRPr="00F56DFB" w:rsidRDefault="00F56DFB" w:rsidP="00F56DFB">
      <w:pPr>
        <w:pStyle w:val="BodyTextIndent3"/>
        <w:widowControl w:val="0"/>
        <w:spacing w:after="160" w:line="240" w:lineRule="auto"/>
        <w:jc w:val="right"/>
        <w:rPr>
          <w:rFonts w:ascii="GHEA Grapalat" w:hAnsi="GHEA Grapalat"/>
          <w:b/>
          <w:sz w:val="24"/>
          <w:szCs w:val="24"/>
          <w:lang w:val="hy-AM"/>
        </w:rPr>
      </w:pPr>
      <w:r w:rsidRPr="00BF4E90">
        <w:rPr>
          <w:rFonts w:ascii="GHEA Grapalat" w:hAnsi="GHEA Grapalat"/>
          <w:b/>
          <w:sz w:val="24"/>
          <w:szCs w:val="24"/>
        </w:rPr>
        <w:t xml:space="preserve">к Приглашению на </w:t>
      </w:r>
      <w:r w:rsidRPr="00D25ECD">
        <w:rPr>
          <w:rFonts w:ascii="GHEA Grapalat" w:hAnsi="GHEA Grapalat"/>
          <w:b/>
        </w:rPr>
        <w:t>запросе котировки</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Pr="00762227">
        <w:rPr>
          <w:rFonts w:ascii="GHEA Grapalat" w:hAnsi="GHEA Grapalat"/>
          <w:b/>
          <w:sz w:val="24"/>
          <w:szCs w:val="24"/>
        </w:rPr>
        <w:t>JHT- GHAPDzB -20/</w:t>
      </w:r>
      <w:r>
        <w:rPr>
          <w:rFonts w:ascii="GHEA Grapalat" w:hAnsi="GHEA Grapalat"/>
          <w:b/>
          <w:sz w:val="24"/>
          <w:szCs w:val="24"/>
          <w:lang w:val="hy-AM"/>
        </w:rPr>
        <w:t>3</w:t>
      </w:r>
    </w:p>
    <w:p w:rsidR="00B2572B" w:rsidRPr="00F56DFB" w:rsidRDefault="00B2572B" w:rsidP="00B46D58">
      <w:pPr>
        <w:widowControl w:val="0"/>
        <w:spacing w:after="120"/>
        <w:ind w:firstLine="567"/>
        <w:jc w:val="center"/>
        <w:rPr>
          <w:rFonts w:ascii="GHEA Grapalat" w:hAnsi="GHEA Grapalat"/>
          <w:lang w:val="hy-AM"/>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F56DFB" w:rsidRPr="00762227">
        <w:rPr>
          <w:rFonts w:ascii="GHEA Grapalat" w:hAnsi="GHEA Grapalat"/>
          <w:b/>
        </w:rPr>
        <w:t>JHT- GHAPDzB -20/</w:t>
      </w:r>
      <w:r w:rsidR="00F56DFB">
        <w:rPr>
          <w:rFonts w:ascii="GHEA Grapalat" w:hAnsi="GHEA Grapalat"/>
          <w:b/>
          <w:lang w:val="hy-AM"/>
        </w:rPr>
        <w:t>3</w:t>
      </w:r>
      <w:r w:rsidRPr="005744FC">
        <w:rPr>
          <w:rFonts w:ascii="GHEA Grapalat" w:hAnsi="GHEA Grapalat"/>
          <w:spacing w:val="-6"/>
        </w:rPr>
        <w:t>,</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4B7053" w:rsidRDefault="003D2FE2" w:rsidP="003D2FE2">
      <w:pPr>
        <w:widowControl w:val="0"/>
        <w:spacing w:after="160"/>
        <w:jc w:val="right"/>
        <w:rPr>
          <w:rFonts w:ascii="GHEA Grapalat" w:hAnsi="GHEA Grapalat"/>
          <w:b/>
        </w:rPr>
      </w:pPr>
      <w:r w:rsidRPr="004B7053">
        <w:rPr>
          <w:rFonts w:ascii="GHEA Grapalat" w:hAnsi="GHEA Grapalat"/>
          <w:b/>
        </w:rPr>
        <w:lastRenderedPageBreak/>
        <w:t>Приложение № 4.1</w:t>
      </w:r>
    </w:p>
    <w:p w:rsidR="004B7053" w:rsidRPr="004B7053" w:rsidRDefault="004B7053" w:rsidP="004B7053">
      <w:pPr>
        <w:pStyle w:val="BodyTextIndent3"/>
        <w:widowControl w:val="0"/>
        <w:spacing w:after="160" w:line="240" w:lineRule="auto"/>
        <w:jc w:val="right"/>
        <w:rPr>
          <w:rFonts w:ascii="GHEA Grapalat" w:hAnsi="GHEA Grapalat"/>
          <w:b/>
          <w:sz w:val="24"/>
          <w:szCs w:val="24"/>
        </w:rPr>
      </w:pPr>
      <w:r w:rsidRPr="00BF4E90">
        <w:rPr>
          <w:rFonts w:ascii="GHEA Grapalat" w:hAnsi="GHEA Grapalat"/>
          <w:b/>
          <w:sz w:val="24"/>
          <w:szCs w:val="24"/>
        </w:rPr>
        <w:t xml:space="preserve">к Приглашению на </w:t>
      </w:r>
      <w:r w:rsidRPr="004B7053">
        <w:rPr>
          <w:rFonts w:ascii="GHEA Grapalat" w:hAnsi="GHEA Grapalat"/>
          <w:b/>
          <w:sz w:val="24"/>
          <w:szCs w:val="24"/>
        </w:rPr>
        <w:t>запросе котировки</w:t>
      </w:r>
      <w:r w:rsidRPr="004B7053">
        <w:rPr>
          <w:rFonts w:ascii="GHEA Grapalat" w:hAnsi="GHEA Grapalat"/>
          <w:b/>
          <w:sz w:val="24"/>
          <w:szCs w:val="24"/>
        </w:rPr>
        <w:br/>
      </w:r>
      <w:r w:rsidRPr="00374F4A">
        <w:rPr>
          <w:rFonts w:ascii="GHEA Grapalat" w:hAnsi="GHEA Grapalat"/>
          <w:b/>
          <w:sz w:val="24"/>
          <w:szCs w:val="24"/>
        </w:rPr>
        <w:t xml:space="preserve">под кодом </w:t>
      </w:r>
      <w:r w:rsidRPr="00762227">
        <w:rPr>
          <w:rFonts w:ascii="GHEA Grapalat" w:hAnsi="GHEA Grapalat"/>
          <w:b/>
          <w:sz w:val="24"/>
          <w:szCs w:val="24"/>
        </w:rPr>
        <w:t>JHT- GHAPDzB -20/</w:t>
      </w:r>
      <w:r w:rsidRPr="004B7053">
        <w:rPr>
          <w:rFonts w:ascii="GHEA Grapalat" w:hAnsi="GHEA Grapalat"/>
          <w:b/>
          <w:sz w:val="24"/>
          <w:szCs w:val="24"/>
        </w:rPr>
        <w:t>3</w:t>
      </w:r>
    </w:p>
    <w:p w:rsidR="003D2FE2" w:rsidRPr="004B7053" w:rsidRDefault="003D2FE2" w:rsidP="003D2FE2">
      <w:pPr>
        <w:widowControl w:val="0"/>
        <w:spacing w:after="160"/>
        <w:jc w:val="center"/>
        <w:rPr>
          <w:rFonts w:ascii="GHEA Grapalat" w:hAnsi="GHEA Grapalat"/>
          <w:b/>
          <w:sz w:val="22"/>
          <w:szCs w:val="22"/>
          <w:lang w:val="hy-AM"/>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3"/>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92152B" w:rsidRDefault="003D2FE2" w:rsidP="00A44667">
      <w:pPr>
        <w:widowControl w:val="0"/>
        <w:tabs>
          <w:tab w:val="left" w:pos="567"/>
        </w:tabs>
        <w:jc w:val="both"/>
        <w:rPr>
          <w:rFonts w:ascii="GHEA Grapalat" w:hAnsi="GHEA Grapalat" w:cs="GHEA Grapalat"/>
          <w:sz w:val="22"/>
          <w:szCs w:val="22"/>
          <w:lang w:val="hy-AM"/>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A44667" w:rsidRPr="009D6C7B">
        <w:rPr>
          <w:rFonts w:ascii="GHEA Grapalat" w:hAnsi="GHEA Grapalat"/>
          <w:lang w:bidi="ar-SA"/>
        </w:rPr>
        <w:t>"</w:t>
      </w:r>
      <w:r w:rsidR="00A44667" w:rsidRPr="009D6C7B">
        <w:rPr>
          <w:rFonts w:ascii="GHEA Grapalat" w:hAnsi="GHEA Grapalat"/>
        </w:rPr>
        <w:t>Д</w:t>
      </w:r>
      <w:r w:rsidR="00A44667" w:rsidRPr="009D6C7B">
        <w:rPr>
          <w:rFonts w:ascii="GHEA Grapalat" w:hAnsi="GHEA Grapalat"/>
          <w:lang w:bidi="ar-SA"/>
        </w:rPr>
        <w:t>жрвежское</w:t>
      </w:r>
      <w:r w:rsidR="00A44667" w:rsidRPr="009D6C7B">
        <w:rPr>
          <w:rFonts w:ascii="GHEA Grapalat" w:hAnsi="GHEA Grapalat"/>
          <w:i/>
        </w:rPr>
        <w:t xml:space="preserve">  муниципальное хозяйство"МНО</w:t>
      </w:r>
      <w:r w:rsidRPr="00B138F3">
        <w:rPr>
          <w:rFonts w:ascii="GHEA Grapalat" w:hAnsi="GHEA Grapalat"/>
          <w:spacing w:val="-6"/>
          <w:sz w:val="22"/>
          <w:szCs w:val="22"/>
        </w:rPr>
        <w:t xml:space="preserve">(далее — Заказчик) </w:t>
      </w:r>
      <w:r w:rsidRPr="00B138F3">
        <w:rPr>
          <w:rFonts w:ascii="GHEA Grapalat" w:hAnsi="GHEA Grapalat"/>
          <w:sz w:val="22"/>
          <w:szCs w:val="22"/>
        </w:rPr>
        <w:t xml:space="preserve">процедуре закупок под кодом </w:t>
      </w:r>
      <w:r w:rsidR="0092152B" w:rsidRPr="00762227">
        <w:rPr>
          <w:rFonts w:ascii="GHEA Grapalat" w:hAnsi="GHEA Grapalat"/>
          <w:b/>
        </w:rPr>
        <w:t>JHT- GHAPDzB -20/</w:t>
      </w:r>
      <w:r w:rsidR="0092152B" w:rsidRPr="004B7053">
        <w:rPr>
          <w:rFonts w:ascii="GHEA Grapalat" w:hAnsi="GHEA Grapalat"/>
          <w:b/>
        </w:rPr>
        <w:t>3</w:t>
      </w:r>
      <w:r w:rsidR="0092152B">
        <w:rPr>
          <w:rFonts w:ascii="GHEA Grapalat" w:hAnsi="GHEA Grapalat"/>
          <w:b/>
          <w:lang w:val="hy-AM"/>
        </w:rPr>
        <w:t>.</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w:t>
      </w:r>
      <w:r w:rsidRPr="00B138F3">
        <w:rPr>
          <w:rFonts w:ascii="GHEA Grapalat" w:hAnsi="GHEA Grapalat"/>
          <w:sz w:val="22"/>
          <w:szCs w:val="22"/>
        </w:rPr>
        <w:lastRenderedPageBreak/>
        <w:t xml:space="preserve">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w:t>
      </w:r>
      <w:r w:rsidR="00A44667">
        <w:rPr>
          <w:rFonts w:ascii="GHEA Grapalat" w:hAnsi="GHEA Grapalat"/>
          <w:sz w:val="22"/>
          <w:szCs w:val="22"/>
        </w:rPr>
        <w:t xml:space="preserve">шение договорных обязательств,       </w:t>
      </w: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1005B0" w:rsidRPr="00B138F3" w:rsidRDefault="001005B0" w:rsidP="00A44667">
      <w:pPr>
        <w:widowControl w:val="0"/>
        <w:spacing w:after="160"/>
        <w:ind w:right="565"/>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tblPr>
      <w:tblGrid>
        <w:gridCol w:w="5616"/>
        <w:gridCol w:w="5364"/>
      </w:tblGrid>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D721B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D721B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D721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D721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44667" w:rsidRDefault="00C3421C" w:rsidP="00D721BB">
            <w:pPr>
              <w:widowControl w:val="0"/>
              <w:tabs>
                <w:tab w:val="left" w:pos="855"/>
              </w:tabs>
              <w:spacing w:after="160"/>
              <w:ind w:left="360"/>
              <w:rPr>
                <w:rFonts w:ascii="GHEA Grapalat" w:hAnsi="GHEA Grapalat"/>
                <w:lang w:val="hy-AM"/>
              </w:rPr>
            </w:pPr>
            <w:r w:rsidRPr="00B138F3">
              <w:rPr>
                <w:rFonts w:ascii="GHEA Grapalat" w:hAnsi="GHEA Grapalat"/>
              </w:rPr>
              <w:t>9.</w:t>
            </w:r>
            <w:r w:rsidRPr="00B138F3">
              <w:rPr>
                <w:rFonts w:ascii="GHEA Grapalat" w:hAnsi="GHEA Grapalat"/>
              </w:rPr>
              <w:tab/>
              <w:t>Наименование, или имя, фамилия бенефициара:</w:t>
            </w:r>
            <w:r w:rsidR="00A44667" w:rsidRPr="009D6C7B">
              <w:rPr>
                <w:rFonts w:ascii="GHEA Grapalat" w:hAnsi="GHEA Grapalat"/>
                <w:lang w:bidi="ar-SA"/>
              </w:rPr>
              <w:t>"</w:t>
            </w:r>
            <w:r w:rsidR="00A44667" w:rsidRPr="009D6C7B">
              <w:rPr>
                <w:rFonts w:ascii="GHEA Grapalat" w:hAnsi="GHEA Grapalat"/>
              </w:rPr>
              <w:t>Д</w:t>
            </w:r>
            <w:r w:rsidR="00A44667" w:rsidRPr="009D6C7B">
              <w:rPr>
                <w:rFonts w:ascii="GHEA Grapalat" w:hAnsi="GHEA Grapalat"/>
                <w:lang w:bidi="ar-SA"/>
              </w:rPr>
              <w:t>жрвежское</w:t>
            </w:r>
            <w:r w:rsidR="00A44667" w:rsidRPr="009D6C7B">
              <w:rPr>
                <w:rFonts w:ascii="GHEA Grapalat" w:hAnsi="GHEA Grapalat"/>
                <w:i/>
              </w:rPr>
              <w:t xml:space="preserve">  муниципальное хозяйство"МНО</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D721B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5813C2" w:rsidRPr="005813C2">
              <w:rPr>
                <w:rFonts w:ascii="GHEA Grapalat" w:hAnsi="GHEA Grapalat" w:cs="Arial"/>
                <w:sz w:val="22"/>
                <w:szCs w:val="20"/>
                <w:lang w:val="hy-AM"/>
              </w:rPr>
              <w:t>03536778</w:t>
            </w:r>
          </w:p>
        </w:tc>
      </w:tr>
      <w:tr w:rsidR="00B138F3" w:rsidRPr="00B138F3" w:rsidTr="00D721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5813C2" w:rsidRDefault="00C3421C" w:rsidP="005813C2">
            <w:pPr>
              <w:pStyle w:val="HTMLPreformatted"/>
              <w:shd w:val="clear" w:color="auto" w:fill="F8F9FA"/>
              <w:spacing w:line="540" w:lineRule="atLeast"/>
              <w:rPr>
                <w:rFonts w:ascii="inherit" w:hAnsi="inherit" w:cs="Courier New"/>
                <w:color w:val="222222"/>
                <w:sz w:val="42"/>
                <w:szCs w:val="42"/>
                <w:lang w:val="ru-RU" w:eastAsia="en-US"/>
              </w:rPr>
            </w:pPr>
            <w:r w:rsidRPr="005813C2">
              <w:rPr>
                <w:rFonts w:ascii="GHEA Grapalat" w:hAnsi="GHEA Grapalat" w:cs="Arial"/>
                <w:sz w:val="22"/>
                <w:lang w:val="hy-AM" w:eastAsia="ru-RU" w:bidi="ru-RU"/>
              </w:rPr>
              <w:t>12.Обслуживающая бенефициара Финансовая организация (банк):</w:t>
            </w:r>
            <w:r w:rsidR="005813C2" w:rsidRPr="005813C2">
              <w:rPr>
                <w:rFonts w:ascii="GHEA Grapalat" w:hAnsi="GHEA Grapalat" w:cs="Arial"/>
                <w:sz w:val="22"/>
                <w:lang w:val="hy-AM" w:eastAsia="ru-RU" w:bidi="ru-RU"/>
              </w:rPr>
              <w:t xml:space="preserve"> Банк ВТБ (Армения)</w:t>
            </w:r>
          </w:p>
        </w:tc>
      </w:tr>
      <w:tr w:rsidR="00B138F3" w:rsidRPr="00B138F3" w:rsidTr="00D721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5813C2" w:rsidRDefault="00C3421C" w:rsidP="00D721BB">
            <w:pPr>
              <w:widowControl w:val="0"/>
              <w:tabs>
                <w:tab w:val="left" w:pos="855"/>
              </w:tabs>
              <w:spacing w:after="160"/>
              <w:ind w:left="360"/>
              <w:rPr>
                <w:rFonts w:ascii="GHEA Grapalat" w:hAnsi="GHEA Grapalat"/>
                <w:lang w:val="hy-AM"/>
              </w:rPr>
            </w:pPr>
            <w:r w:rsidRPr="00B138F3">
              <w:rPr>
                <w:rFonts w:ascii="GHEA Grapalat" w:hAnsi="GHEA Grapalat"/>
              </w:rPr>
              <w:t>13.</w:t>
            </w:r>
            <w:r w:rsidRPr="00B138F3">
              <w:rPr>
                <w:rFonts w:ascii="GHEA Grapalat" w:hAnsi="GHEA Grapalat"/>
              </w:rPr>
              <w:tab/>
              <w:t>Номер счета бенефициара (сч.№)</w:t>
            </w:r>
            <w:r w:rsidR="005813C2">
              <w:rPr>
                <w:rFonts w:ascii="GHEA Grapalat" w:hAnsi="GHEA Grapalat" w:cs="Arial"/>
                <w:sz w:val="20"/>
                <w:szCs w:val="20"/>
              </w:rPr>
              <w:t>16075026029300</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D721BB">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D721B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D721B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721BB">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D721BB">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D721BB">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D721BB">
            <w:pPr>
              <w:widowControl w:val="0"/>
              <w:spacing w:after="160"/>
              <w:rPr>
                <w:rFonts w:ascii="GHEA Grapalat" w:hAnsi="GHEA Grapalat" w:cs="Sylfaen"/>
              </w:rPr>
            </w:pPr>
          </w:p>
          <w:p w:rsidR="00C3421C" w:rsidRPr="00B138F3" w:rsidRDefault="00C3421C" w:rsidP="00D721BB">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D721BB">
            <w:pPr>
              <w:widowControl w:val="0"/>
              <w:spacing w:after="160"/>
              <w:rPr>
                <w:rFonts w:ascii="GHEA Grapalat" w:hAnsi="GHEA Grapalat" w:cs="Sylfaen"/>
              </w:rPr>
            </w:pPr>
          </w:p>
          <w:p w:rsidR="00C3421C" w:rsidRPr="00B138F3" w:rsidRDefault="00C3421C" w:rsidP="00D721BB">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721BB">
            <w:pPr>
              <w:widowControl w:val="0"/>
              <w:spacing w:after="160"/>
              <w:rPr>
                <w:rFonts w:ascii="GHEA Grapalat" w:hAnsi="GHEA Grapalat" w:cs="Sylfaen"/>
              </w:rPr>
            </w:pPr>
          </w:p>
          <w:p w:rsidR="00C3421C" w:rsidRPr="00B138F3" w:rsidRDefault="00C3421C" w:rsidP="00D721BB">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D721BB">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D721BB">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D721BB">
            <w:pPr>
              <w:widowControl w:val="0"/>
              <w:spacing w:after="160"/>
              <w:rPr>
                <w:rFonts w:ascii="GHEA Grapalat" w:hAnsi="GHEA Grapalat" w:cs="Sylfaen"/>
              </w:rPr>
            </w:pPr>
          </w:p>
          <w:p w:rsidR="00C3421C" w:rsidRPr="00B138F3" w:rsidRDefault="00C3421C" w:rsidP="00D721BB">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721BB">
            <w:pPr>
              <w:widowControl w:val="0"/>
              <w:spacing w:after="160"/>
              <w:jc w:val="right"/>
              <w:rPr>
                <w:rFonts w:ascii="GHEA Grapalat" w:hAnsi="GHEA Grapalat" w:cs="Tahoma"/>
              </w:rPr>
            </w:pPr>
          </w:p>
          <w:p w:rsidR="00C3421C" w:rsidRPr="00B138F3" w:rsidRDefault="00C3421C" w:rsidP="00D721BB">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721BB">
            <w:pPr>
              <w:widowControl w:val="0"/>
              <w:spacing w:after="160"/>
              <w:rPr>
                <w:rFonts w:ascii="GHEA Grapalat" w:hAnsi="GHEA Grapalat" w:cs="Sylfaen"/>
              </w:rPr>
            </w:pPr>
          </w:p>
          <w:p w:rsidR="00C3421C" w:rsidRPr="00B138F3" w:rsidRDefault="00C3421C" w:rsidP="00D721BB">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D721BB">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D721BB">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D721BB">
            <w:pPr>
              <w:widowControl w:val="0"/>
              <w:spacing w:after="160"/>
              <w:rPr>
                <w:rFonts w:ascii="GHEA Grapalat" w:hAnsi="GHEA Grapalat"/>
              </w:rPr>
            </w:pPr>
          </w:p>
          <w:p w:rsidR="00C3421C" w:rsidRPr="00B138F3" w:rsidRDefault="00C3421C" w:rsidP="00D721BB">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D721BB">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D721BB">
            <w:pPr>
              <w:widowControl w:val="0"/>
              <w:spacing w:after="160"/>
              <w:rPr>
                <w:rFonts w:ascii="GHEA Grapalat" w:hAnsi="GHEA Grapalat" w:cs="Tahoma"/>
              </w:rPr>
            </w:pPr>
          </w:p>
          <w:p w:rsidR="00C3421C" w:rsidRPr="00B138F3" w:rsidRDefault="00C3421C" w:rsidP="00D721BB">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D721BB">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D721BB">
            <w:pPr>
              <w:widowControl w:val="0"/>
              <w:spacing w:after="160"/>
              <w:rPr>
                <w:rFonts w:ascii="GHEA Grapalat" w:hAnsi="GHEA Grapalat" w:cs="Tahoma"/>
              </w:rPr>
            </w:pPr>
          </w:p>
          <w:p w:rsidR="00C3421C" w:rsidRPr="00B138F3" w:rsidRDefault="00C3421C" w:rsidP="00D721BB">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D721BB">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D721BB">
            <w:pPr>
              <w:widowControl w:val="0"/>
              <w:spacing w:after="160"/>
              <w:rPr>
                <w:rFonts w:ascii="GHEA Grapalat" w:hAnsi="GHEA Grapalat" w:cs="Arial"/>
              </w:rPr>
            </w:pPr>
          </w:p>
        </w:tc>
      </w:tr>
      <w:tr w:rsidR="00B138F3" w:rsidRPr="00B138F3" w:rsidTr="00D721BB">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D721BB">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D721BB">
            <w:pPr>
              <w:widowControl w:val="0"/>
              <w:spacing w:after="160"/>
              <w:rPr>
                <w:rFonts w:ascii="GHEA Grapalat" w:hAnsi="GHEA Grapalat" w:cs="Sylfaen"/>
              </w:rPr>
            </w:pPr>
          </w:p>
          <w:p w:rsidR="00C3421C" w:rsidRPr="00B138F3" w:rsidRDefault="00C3421C" w:rsidP="00D721BB">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D721BB">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D721BB">
            <w:pPr>
              <w:widowControl w:val="0"/>
              <w:spacing w:after="160"/>
              <w:rPr>
                <w:rFonts w:ascii="GHEA Grapalat" w:hAnsi="GHEA Grapalat"/>
              </w:rPr>
            </w:pPr>
          </w:p>
          <w:p w:rsidR="00C3421C" w:rsidRPr="00B138F3" w:rsidRDefault="00C3421C" w:rsidP="00D721BB">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D721B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D721B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D721BB">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D721BB">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p>
        </w:tc>
      </w:tr>
      <w:tr w:rsidR="00FF3DE9"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721BB">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5813C2" w:rsidRDefault="000A214C" w:rsidP="000A214C">
      <w:pPr>
        <w:widowControl w:val="0"/>
        <w:spacing w:after="160"/>
        <w:jc w:val="right"/>
        <w:rPr>
          <w:rFonts w:ascii="GHEA Grapalat" w:hAnsi="GHEA Grapalat"/>
          <w:b/>
        </w:rPr>
      </w:pPr>
      <w:r w:rsidRPr="005813C2">
        <w:rPr>
          <w:rFonts w:ascii="GHEA Grapalat" w:hAnsi="GHEA Grapalat"/>
          <w:b/>
        </w:rPr>
        <w:t>Приложение № 5.1</w:t>
      </w:r>
    </w:p>
    <w:p w:rsidR="005813C2" w:rsidRPr="004B7053" w:rsidRDefault="005813C2" w:rsidP="005813C2">
      <w:pPr>
        <w:pStyle w:val="BodyTextIndent3"/>
        <w:widowControl w:val="0"/>
        <w:spacing w:after="160" w:line="240" w:lineRule="auto"/>
        <w:jc w:val="right"/>
        <w:rPr>
          <w:rFonts w:ascii="GHEA Grapalat" w:hAnsi="GHEA Grapalat"/>
          <w:b/>
          <w:sz w:val="24"/>
          <w:szCs w:val="24"/>
        </w:rPr>
      </w:pPr>
      <w:r w:rsidRPr="00BF4E90">
        <w:rPr>
          <w:rFonts w:ascii="GHEA Grapalat" w:hAnsi="GHEA Grapalat"/>
          <w:b/>
          <w:sz w:val="24"/>
          <w:szCs w:val="24"/>
        </w:rPr>
        <w:t xml:space="preserve">к Приглашению на </w:t>
      </w:r>
      <w:r w:rsidRPr="004B7053">
        <w:rPr>
          <w:rFonts w:ascii="GHEA Grapalat" w:hAnsi="GHEA Grapalat"/>
          <w:b/>
          <w:sz w:val="24"/>
          <w:szCs w:val="24"/>
        </w:rPr>
        <w:t>запросе котировки</w:t>
      </w:r>
      <w:r w:rsidRPr="004B7053">
        <w:rPr>
          <w:rFonts w:ascii="GHEA Grapalat" w:hAnsi="GHEA Grapalat"/>
          <w:b/>
          <w:sz w:val="24"/>
          <w:szCs w:val="24"/>
        </w:rPr>
        <w:br/>
      </w:r>
      <w:r w:rsidRPr="00374F4A">
        <w:rPr>
          <w:rFonts w:ascii="GHEA Grapalat" w:hAnsi="GHEA Grapalat"/>
          <w:b/>
          <w:sz w:val="24"/>
          <w:szCs w:val="24"/>
        </w:rPr>
        <w:t xml:space="preserve">под кодом </w:t>
      </w:r>
      <w:r w:rsidRPr="00762227">
        <w:rPr>
          <w:rFonts w:ascii="GHEA Grapalat" w:hAnsi="GHEA Grapalat"/>
          <w:b/>
          <w:sz w:val="24"/>
          <w:szCs w:val="24"/>
        </w:rPr>
        <w:t>JHT- GHAPDzB -20/</w:t>
      </w:r>
      <w:r w:rsidRPr="004B7053">
        <w:rPr>
          <w:rFonts w:ascii="GHEA Grapalat" w:hAnsi="GHEA Grapalat"/>
          <w:b/>
          <w:sz w:val="24"/>
          <w:szCs w:val="24"/>
        </w:rPr>
        <w:t>3</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D721BB">
        <w:tc>
          <w:tcPr>
            <w:tcW w:w="4786" w:type="dxa"/>
          </w:tcPr>
          <w:p w:rsidR="000A214C" w:rsidRPr="00B138F3" w:rsidRDefault="000A214C" w:rsidP="00883593">
            <w:pPr>
              <w:widowControl w:val="0"/>
              <w:spacing w:after="160"/>
              <w:ind w:left="-426" w:firstLine="142"/>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883593">
            <w:pPr>
              <w:widowControl w:val="0"/>
              <w:spacing w:after="160"/>
              <w:ind w:left="-426" w:firstLine="142"/>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4"/>
              <w:t>**</w:t>
            </w:r>
          </w:p>
        </w:tc>
      </w:tr>
    </w:tbl>
    <w:p w:rsidR="000A214C" w:rsidRPr="00B138F3" w:rsidRDefault="000A214C" w:rsidP="00883593">
      <w:pPr>
        <w:widowControl w:val="0"/>
        <w:ind w:left="-426" w:firstLine="142"/>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883593">
      <w:pPr>
        <w:widowControl w:val="0"/>
        <w:spacing w:after="160"/>
        <w:ind w:left="-426" w:firstLine="142"/>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883593" w:rsidP="00883593">
      <w:pPr>
        <w:widowControl w:val="0"/>
        <w:ind w:left="-426" w:firstLine="142"/>
        <w:jc w:val="both"/>
        <w:rPr>
          <w:rFonts w:ascii="GHEA Grapalat" w:hAnsi="GHEA Grapalat"/>
          <w:lang w:val="en-US"/>
        </w:rPr>
      </w:pPr>
      <w:r>
        <w:rPr>
          <w:rFonts w:ascii="GHEA Grapalat" w:hAnsi="GHEA Grapalat"/>
          <w:lang w:val="en-US"/>
        </w:rPr>
        <w:t>________________________</w:t>
      </w:r>
      <w:r w:rsidR="000A214C" w:rsidRPr="00B138F3">
        <w:rPr>
          <w:rFonts w:ascii="GHEA Grapalat" w:hAnsi="GHEA Grapalat"/>
          <w:lang w:val="en-US"/>
        </w:rPr>
        <w:t>____________________________________________</w:t>
      </w:r>
    </w:p>
    <w:p w:rsidR="000A214C" w:rsidRPr="00B138F3" w:rsidRDefault="000A214C" w:rsidP="00883593">
      <w:pPr>
        <w:widowControl w:val="0"/>
        <w:spacing w:after="160"/>
        <w:ind w:left="-426" w:firstLine="142"/>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883593">
      <w:pPr>
        <w:widowControl w:val="0"/>
        <w:spacing w:after="160"/>
        <w:ind w:left="-426" w:firstLine="142"/>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883593">
      <w:pPr>
        <w:widowControl w:val="0"/>
        <w:ind w:left="-426" w:firstLine="142"/>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883593">
      <w:pPr>
        <w:widowControl w:val="0"/>
        <w:tabs>
          <w:tab w:val="left" w:pos="567"/>
        </w:tabs>
        <w:ind w:left="-426" w:firstLine="142"/>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5813C2" w:rsidRPr="009D6C7B">
        <w:rPr>
          <w:rFonts w:ascii="GHEA Grapalat" w:hAnsi="GHEA Grapalat"/>
          <w:lang w:bidi="ar-SA"/>
        </w:rPr>
        <w:t>"</w:t>
      </w:r>
      <w:r w:rsidR="005813C2" w:rsidRPr="009D6C7B">
        <w:rPr>
          <w:rFonts w:ascii="GHEA Grapalat" w:hAnsi="GHEA Grapalat"/>
        </w:rPr>
        <w:t>Д</w:t>
      </w:r>
      <w:r w:rsidR="005813C2" w:rsidRPr="009D6C7B">
        <w:rPr>
          <w:rFonts w:ascii="GHEA Grapalat" w:hAnsi="GHEA Grapalat"/>
          <w:lang w:bidi="ar-SA"/>
        </w:rPr>
        <w:t>жрвежское</w:t>
      </w:r>
      <w:r w:rsidR="005813C2" w:rsidRPr="009D6C7B">
        <w:rPr>
          <w:rFonts w:ascii="GHEA Grapalat" w:hAnsi="GHEA Grapalat"/>
          <w:i/>
        </w:rPr>
        <w:t xml:space="preserve">  муниципальное хозяйство"МНО</w:t>
      </w:r>
      <w:r w:rsidR="005813C2">
        <w:rPr>
          <w:rFonts w:ascii="GHEA Grapalat" w:hAnsi="GHEA Grapalat"/>
          <w:spacing w:val="-6"/>
        </w:rPr>
        <w:t>далее — Заказчик)</w:t>
      </w:r>
      <w:r w:rsidRPr="00B138F3">
        <w:rPr>
          <w:rFonts w:ascii="GHEA Grapalat" w:hAnsi="GHEA Grapalat"/>
        </w:rPr>
        <w:t xml:space="preserve">процедуре закупок под кодом </w:t>
      </w:r>
      <w:r w:rsidR="005813C2" w:rsidRPr="00762227">
        <w:rPr>
          <w:rFonts w:ascii="GHEA Grapalat" w:hAnsi="GHEA Grapalat"/>
          <w:b/>
        </w:rPr>
        <w:t>JHT- GHAPDzB -20/</w:t>
      </w:r>
      <w:r w:rsidR="005813C2" w:rsidRPr="004B7053">
        <w:rPr>
          <w:rFonts w:ascii="GHEA Grapalat" w:hAnsi="GHEA Grapalat"/>
          <w:b/>
        </w:rPr>
        <w:t>3</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w:t>
      </w:r>
      <w:r w:rsidRPr="00B138F3">
        <w:rPr>
          <w:rFonts w:ascii="GHEA Grapalat" w:hAnsi="GHEA Grapalat"/>
        </w:rPr>
        <w:lastRenderedPageBreak/>
        <w:t>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883593">
      <w:pPr>
        <w:widowControl w:val="0"/>
        <w:tabs>
          <w:tab w:val="left" w:pos="1134"/>
        </w:tabs>
        <w:ind w:left="-426" w:firstLine="142"/>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883593">
      <w:pPr>
        <w:widowControl w:val="0"/>
        <w:ind w:left="-426" w:firstLine="142"/>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883593">
      <w:pPr>
        <w:widowControl w:val="0"/>
        <w:tabs>
          <w:tab w:val="left" w:pos="1134"/>
        </w:tabs>
        <w:ind w:left="-426" w:firstLine="142"/>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883593">
      <w:pPr>
        <w:widowControl w:val="0"/>
        <w:tabs>
          <w:tab w:val="left" w:pos="284"/>
        </w:tabs>
        <w:ind w:left="-426" w:firstLine="142"/>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883593">
      <w:pPr>
        <w:widowControl w:val="0"/>
        <w:tabs>
          <w:tab w:val="left" w:pos="142"/>
        </w:tabs>
        <w:ind w:left="-426" w:firstLine="142"/>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883593">
      <w:pPr>
        <w:widowControl w:val="0"/>
        <w:tabs>
          <w:tab w:val="left" w:pos="0"/>
          <w:tab w:val="left" w:pos="142"/>
        </w:tabs>
        <w:ind w:left="-426" w:firstLine="142"/>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883593">
      <w:pPr>
        <w:widowControl w:val="0"/>
        <w:tabs>
          <w:tab w:val="left" w:pos="142"/>
        </w:tabs>
        <w:ind w:left="-426" w:firstLine="142"/>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lastRenderedPageBreak/>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D721B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D721B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D721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D721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883593" w:rsidRPr="009D6C7B">
              <w:rPr>
                <w:rFonts w:ascii="GHEA Grapalat" w:hAnsi="GHEA Grapalat"/>
                <w:lang w:bidi="ar-SA"/>
              </w:rPr>
              <w:t>"</w:t>
            </w:r>
            <w:r w:rsidR="00883593" w:rsidRPr="009D6C7B">
              <w:rPr>
                <w:rFonts w:ascii="GHEA Grapalat" w:hAnsi="GHEA Grapalat"/>
              </w:rPr>
              <w:t>Д</w:t>
            </w:r>
            <w:r w:rsidR="00883593" w:rsidRPr="009D6C7B">
              <w:rPr>
                <w:rFonts w:ascii="GHEA Grapalat" w:hAnsi="GHEA Grapalat"/>
                <w:lang w:bidi="ar-SA"/>
              </w:rPr>
              <w:t>жрвежское</w:t>
            </w:r>
            <w:r w:rsidR="00883593" w:rsidRPr="009D6C7B">
              <w:rPr>
                <w:rFonts w:ascii="GHEA Grapalat" w:hAnsi="GHEA Grapalat"/>
                <w:i/>
              </w:rPr>
              <w:t xml:space="preserve">  муниципальное хозяйство"МНО</w:t>
            </w:r>
          </w:p>
        </w:tc>
      </w:tr>
      <w:tr w:rsidR="00B138F3" w:rsidRPr="00B138F3" w:rsidTr="00D721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D721B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83593" w:rsidRDefault="00BE2572" w:rsidP="00D721BB">
            <w:pPr>
              <w:widowControl w:val="0"/>
              <w:tabs>
                <w:tab w:val="left" w:pos="855"/>
              </w:tabs>
              <w:spacing w:after="160"/>
              <w:ind w:left="360"/>
              <w:rPr>
                <w:rFonts w:ascii="GHEA Grapalat" w:hAnsi="GHEA Grapalat"/>
                <w:lang w:val="hy-AM"/>
              </w:rPr>
            </w:pPr>
            <w:r w:rsidRPr="00B138F3">
              <w:rPr>
                <w:rFonts w:ascii="GHEA Grapalat" w:hAnsi="GHEA Grapalat"/>
              </w:rPr>
              <w:t>11.</w:t>
            </w:r>
            <w:r w:rsidRPr="00B138F3">
              <w:rPr>
                <w:rFonts w:ascii="GHEA Grapalat" w:hAnsi="GHEA Grapalat"/>
              </w:rPr>
              <w:tab/>
              <w:t>УНН бенефициара:</w:t>
            </w:r>
            <w:r w:rsidR="00883593">
              <w:rPr>
                <w:rFonts w:ascii="GHEA Grapalat" w:hAnsi="GHEA Grapalat"/>
                <w:lang w:val="hy-AM"/>
              </w:rPr>
              <w:t xml:space="preserve"> 03536778</w:t>
            </w:r>
          </w:p>
        </w:tc>
      </w:tr>
      <w:tr w:rsidR="00B138F3" w:rsidRPr="00B138F3" w:rsidTr="00D721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883593" w:rsidRPr="005813C2">
              <w:rPr>
                <w:rFonts w:ascii="GHEA Grapalat" w:hAnsi="GHEA Grapalat" w:cs="Arial"/>
                <w:sz w:val="22"/>
                <w:szCs w:val="20"/>
                <w:lang w:val="hy-AM"/>
              </w:rPr>
              <w:t xml:space="preserve"> Банк ВТБ (Армения)</w:t>
            </w:r>
          </w:p>
        </w:tc>
      </w:tr>
      <w:tr w:rsidR="00B138F3" w:rsidRPr="00B138F3" w:rsidTr="00D721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883593" w:rsidRDefault="00BE2572" w:rsidP="00D721BB">
            <w:pPr>
              <w:widowControl w:val="0"/>
              <w:tabs>
                <w:tab w:val="left" w:pos="855"/>
              </w:tabs>
              <w:spacing w:after="160"/>
              <w:ind w:left="360"/>
              <w:rPr>
                <w:rFonts w:ascii="GHEA Grapalat" w:hAnsi="GHEA Grapalat"/>
                <w:lang w:val="hy-AM"/>
              </w:rPr>
            </w:pPr>
            <w:r w:rsidRPr="00B138F3">
              <w:rPr>
                <w:rFonts w:ascii="GHEA Grapalat" w:hAnsi="GHEA Grapalat"/>
              </w:rPr>
              <w:t>13.</w:t>
            </w:r>
            <w:r w:rsidRPr="00B138F3">
              <w:rPr>
                <w:rFonts w:ascii="GHEA Grapalat" w:hAnsi="GHEA Grapalat"/>
              </w:rPr>
              <w:tab/>
              <w:t>Номер счета бенефициара (сч</w:t>
            </w:r>
            <w:r w:rsidRPr="00883593">
              <w:rPr>
                <w:rFonts w:ascii="GHEA Grapalat" w:hAnsi="GHEA Grapalat" w:cs="Arial"/>
                <w:sz w:val="22"/>
                <w:szCs w:val="20"/>
                <w:lang w:val="hy-AM"/>
              </w:rPr>
              <w:t>.№)</w:t>
            </w:r>
            <w:r w:rsidR="00883593" w:rsidRPr="00883593">
              <w:rPr>
                <w:rFonts w:ascii="GHEA Grapalat" w:hAnsi="GHEA Grapalat" w:cs="Arial"/>
                <w:sz w:val="22"/>
                <w:szCs w:val="20"/>
                <w:lang w:val="hy-AM"/>
              </w:rPr>
              <w:t xml:space="preserve"> 16075026029300</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D721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D721BB">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D721B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D721B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721BB">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D721B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D721BB">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D721BB">
            <w:pPr>
              <w:widowControl w:val="0"/>
              <w:spacing w:after="160"/>
              <w:rPr>
                <w:rFonts w:ascii="GHEA Grapalat" w:hAnsi="GHEA Grapalat" w:cs="Sylfaen"/>
              </w:rPr>
            </w:pPr>
          </w:p>
          <w:p w:rsidR="00BE2572" w:rsidRPr="00B138F3" w:rsidRDefault="00BE2572" w:rsidP="00D721BB">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D721BB">
            <w:pPr>
              <w:widowControl w:val="0"/>
              <w:spacing w:after="160"/>
              <w:rPr>
                <w:rFonts w:ascii="GHEA Grapalat" w:hAnsi="GHEA Grapalat" w:cs="Sylfaen"/>
              </w:rPr>
            </w:pPr>
          </w:p>
          <w:p w:rsidR="00BE2572" w:rsidRPr="00B138F3" w:rsidRDefault="00BE2572" w:rsidP="00D721BB">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721BB">
            <w:pPr>
              <w:widowControl w:val="0"/>
              <w:spacing w:after="160"/>
              <w:rPr>
                <w:rFonts w:ascii="GHEA Grapalat" w:hAnsi="GHEA Grapalat" w:cs="Sylfaen"/>
              </w:rPr>
            </w:pPr>
          </w:p>
          <w:p w:rsidR="00BE2572" w:rsidRPr="00B138F3" w:rsidRDefault="00BE2572" w:rsidP="00D721BB">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D721BB">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D721BB">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D721BB">
            <w:pPr>
              <w:widowControl w:val="0"/>
              <w:spacing w:after="160"/>
              <w:rPr>
                <w:rFonts w:ascii="GHEA Grapalat" w:hAnsi="GHEA Grapalat" w:cs="Sylfaen"/>
              </w:rPr>
            </w:pPr>
          </w:p>
          <w:p w:rsidR="00BE2572" w:rsidRPr="00B138F3" w:rsidRDefault="00BE2572" w:rsidP="00D721BB">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721BB">
            <w:pPr>
              <w:widowControl w:val="0"/>
              <w:spacing w:after="160"/>
              <w:jc w:val="right"/>
              <w:rPr>
                <w:rFonts w:ascii="GHEA Grapalat" w:hAnsi="GHEA Grapalat" w:cs="Tahoma"/>
              </w:rPr>
            </w:pPr>
          </w:p>
          <w:p w:rsidR="00BE2572" w:rsidRPr="00B138F3" w:rsidRDefault="00BE2572" w:rsidP="00D721BB">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721BB">
            <w:pPr>
              <w:widowControl w:val="0"/>
              <w:spacing w:after="160"/>
              <w:rPr>
                <w:rFonts w:ascii="GHEA Grapalat" w:hAnsi="GHEA Grapalat" w:cs="Sylfaen"/>
              </w:rPr>
            </w:pPr>
          </w:p>
          <w:p w:rsidR="00BE2572" w:rsidRPr="00B138F3" w:rsidRDefault="00BE2572" w:rsidP="00D721BB">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D721BB">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D721BB">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D721BB">
            <w:pPr>
              <w:widowControl w:val="0"/>
              <w:spacing w:after="160"/>
              <w:rPr>
                <w:rFonts w:ascii="GHEA Grapalat" w:hAnsi="GHEA Grapalat"/>
              </w:rPr>
            </w:pPr>
          </w:p>
          <w:p w:rsidR="00BE2572" w:rsidRPr="00B138F3" w:rsidRDefault="00BE2572" w:rsidP="00D721BB">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D721BB">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D721BB">
            <w:pPr>
              <w:widowControl w:val="0"/>
              <w:spacing w:after="160"/>
              <w:rPr>
                <w:rFonts w:ascii="GHEA Grapalat" w:hAnsi="GHEA Grapalat" w:cs="Tahoma"/>
              </w:rPr>
            </w:pPr>
          </w:p>
          <w:p w:rsidR="00BE2572" w:rsidRPr="00B138F3" w:rsidRDefault="00BE2572" w:rsidP="00D721BB">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D721BB">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D721BB">
            <w:pPr>
              <w:widowControl w:val="0"/>
              <w:spacing w:after="160"/>
              <w:rPr>
                <w:rFonts w:ascii="GHEA Grapalat" w:hAnsi="GHEA Grapalat" w:cs="Tahoma"/>
              </w:rPr>
            </w:pPr>
          </w:p>
          <w:p w:rsidR="00BE2572" w:rsidRPr="00B138F3" w:rsidRDefault="00BE2572" w:rsidP="00D721BB">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D721BB">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D721BB">
            <w:pPr>
              <w:widowControl w:val="0"/>
              <w:spacing w:after="160"/>
              <w:rPr>
                <w:rFonts w:ascii="GHEA Grapalat" w:hAnsi="GHEA Grapalat" w:cs="Arial"/>
              </w:rPr>
            </w:pPr>
          </w:p>
        </w:tc>
      </w:tr>
      <w:tr w:rsidR="00B138F3" w:rsidRPr="00B138F3" w:rsidTr="00D721B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D721BB">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D721BB">
            <w:pPr>
              <w:widowControl w:val="0"/>
              <w:spacing w:after="160"/>
              <w:rPr>
                <w:rFonts w:ascii="GHEA Grapalat" w:hAnsi="GHEA Grapalat" w:cs="Sylfaen"/>
              </w:rPr>
            </w:pPr>
          </w:p>
          <w:p w:rsidR="00BE2572" w:rsidRPr="00B138F3" w:rsidRDefault="00BE2572" w:rsidP="00D721BB">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D721BB">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D721BB">
            <w:pPr>
              <w:widowControl w:val="0"/>
              <w:spacing w:after="160"/>
              <w:rPr>
                <w:rFonts w:ascii="GHEA Grapalat" w:hAnsi="GHEA Grapalat"/>
              </w:rPr>
            </w:pPr>
          </w:p>
          <w:p w:rsidR="00BE2572" w:rsidRPr="00B138F3" w:rsidRDefault="00BE2572" w:rsidP="00D721BB">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D721B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D721B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D721BB">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D721BB">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p>
        </w:tc>
      </w:tr>
      <w:tr w:rsidR="00B138F3"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p>
        </w:tc>
      </w:tr>
      <w:tr w:rsidR="00FF3DE9" w:rsidRPr="00B138F3" w:rsidTr="00D721B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721BB">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721BB">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883593" w:rsidRPr="00762227">
        <w:rPr>
          <w:rFonts w:ascii="GHEA Grapalat" w:hAnsi="GHEA Grapalat"/>
          <w:b/>
          <w:sz w:val="24"/>
          <w:szCs w:val="24"/>
        </w:rPr>
        <w:t>JHT- GHAPDzB -20/</w:t>
      </w:r>
      <w:r w:rsidR="00883593" w:rsidRPr="004B7053">
        <w:rPr>
          <w:rFonts w:ascii="GHEA Grapalat" w:hAnsi="GHEA Grapalat"/>
          <w:b/>
          <w:sz w:val="24"/>
          <w:szCs w:val="24"/>
        </w:rPr>
        <w:t>3</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4B7053" w:rsidP="00B46D58">
      <w:pPr>
        <w:widowControl w:val="0"/>
        <w:spacing w:after="160"/>
        <w:ind w:left="-142" w:firstLine="142"/>
        <w:jc w:val="center"/>
        <w:rPr>
          <w:rFonts w:ascii="GHEA Grapalat" w:hAnsi="GHEA Grapalat"/>
          <w:b/>
          <w:u w:val="single"/>
        </w:rPr>
      </w:pPr>
      <w:r w:rsidRPr="00B138F3">
        <w:rPr>
          <w:rFonts w:ascii="GHEA Grapalat" w:hAnsi="GHEA Grapalat"/>
          <w:b/>
        </w:rPr>
        <w:t xml:space="preserve">ПОСТАВКИ ТОВАРА ДЛЯ НУЖД </w:t>
      </w:r>
      <w:r w:rsidRPr="007B2357">
        <w:rPr>
          <w:rFonts w:ascii="GHEA Grapalat" w:hAnsi="GHEA Grapalat"/>
          <w:b/>
        </w:rPr>
        <w:t xml:space="preserve">"ДЖРВЕЖСКОЕ  МУНИЦИПАЛЬНОЕ ХОЗЯЙСТВО"МНО </w:t>
      </w:r>
      <w:r w:rsidR="00071D1C" w:rsidRPr="00B138F3">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4B7053">
              <w:rPr>
                <w:rFonts w:ascii="GHEA Grapalat" w:hAnsi="GHEA Grapalat"/>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Передавать Покупателю принадлежности товара и соответствующие </w:t>
      </w:r>
      <w:r w:rsidRPr="00B138F3">
        <w:rPr>
          <w:rFonts w:ascii="GHEA Grapalat" w:hAnsi="GHEA Grapalat"/>
        </w:rPr>
        <w:lastRenderedPageBreak/>
        <w:t>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15"/>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16"/>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w:t>
      </w:r>
      <w:r w:rsidRPr="00B138F3">
        <w:rPr>
          <w:rFonts w:ascii="GHEA Grapalat" w:hAnsi="GHEA Grapalat"/>
        </w:rPr>
        <w:lastRenderedPageBreak/>
        <w:t>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17"/>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18"/>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B138F3">
        <w:rPr>
          <w:rFonts w:ascii="GHEA Grapalat" w:hAnsi="GHEA Grapalat"/>
        </w:rPr>
        <w:lastRenderedPageBreak/>
        <w:t>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19"/>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0"/>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 xml:space="preserve">При этом, в установленном настоящим пунктом случае срок </w:t>
      </w:r>
      <w:r w:rsidRPr="00B138F3">
        <w:rPr>
          <w:rFonts w:ascii="GHEA Grapalat" w:hAnsi="GHEA Grapalat"/>
        </w:rPr>
        <w:lastRenderedPageBreak/>
        <w:t>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tblPr>
      <w:tblGrid>
        <w:gridCol w:w="4536"/>
        <w:gridCol w:w="760"/>
        <w:gridCol w:w="4343"/>
      </w:tblGrid>
      <w:tr w:rsidR="00B138F3" w:rsidRPr="00B138F3" w:rsidTr="0016519F">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lastRenderedPageBreak/>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lastRenderedPageBreak/>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rPr>
          <w:rFonts w:ascii="GHEA Grapalat" w:hAnsi="GHEA Grapalat"/>
          <w:b/>
          <w:sz w:val="20"/>
        </w:rPr>
      </w:pPr>
    </w:p>
    <w:p w:rsidR="00B5104F" w:rsidRDefault="00B5104F" w:rsidP="00B5104F">
      <w:pPr>
        <w:tabs>
          <w:tab w:val="left" w:pos="2127"/>
        </w:tabs>
        <w:ind w:left="426" w:right="325" w:hanging="142"/>
        <w:rPr>
          <w:rFonts w:ascii="GHEA Grapalat" w:hAnsi="GHEA Grapalat"/>
          <w:b/>
          <w:sz w:val="20"/>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932D92" w:rsidRDefault="00932D92" w:rsidP="00B5104F">
      <w:pPr>
        <w:widowControl w:val="0"/>
        <w:jc w:val="right"/>
        <w:rPr>
          <w:rFonts w:ascii="GHEA Grapalat" w:hAnsi="GHEA Grapalat"/>
          <w:i/>
        </w:rPr>
      </w:pPr>
    </w:p>
    <w:p w:rsidR="001F6CC8" w:rsidRDefault="001F6CC8" w:rsidP="00B5104F">
      <w:pPr>
        <w:widowControl w:val="0"/>
        <w:jc w:val="right"/>
        <w:rPr>
          <w:rFonts w:ascii="GHEA Grapalat" w:hAnsi="GHEA Grapalat"/>
          <w:i/>
        </w:rPr>
      </w:pPr>
    </w:p>
    <w:p w:rsidR="00B5104F" w:rsidRPr="00B138F3" w:rsidRDefault="00B5104F" w:rsidP="00B5104F">
      <w:pPr>
        <w:widowControl w:val="0"/>
        <w:jc w:val="right"/>
        <w:rPr>
          <w:rFonts w:ascii="GHEA Grapalat" w:hAnsi="GHEA Grapalat"/>
          <w:i/>
        </w:rPr>
      </w:pPr>
      <w:r w:rsidRPr="00B138F3">
        <w:rPr>
          <w:rFonts w:ascii="GHEA Grapalat" w:hAnsi="GHEA Grapalat"/>
          <w:i/>
        </w:rPr>
        <w:lastRenderedPageBreak/>
        <w:t>Приложение № 1</w:t>
      </w:r>
    </w:p>
    <w:p w:rsidR="00B5104F" w:rsidRPr="00B138F3" w:rsidRDefault="00B5104F" w:rsidP="00B5104F">
      <w:pPr>
        <w:widowControl w:val="0"/>
        <w:jc w:val="right"/>
        <w:rPr>
          <w:rFonts w:ascii="GHEA Grapalat" w:hAnsi="GHEA Grapalat"/>
          <w:i/>
        </w:rPr>
      </w:pPr>
      <w:r w:rsidRPr="00B138F3">
        <w:rPr>
          <w:rFonts w:ascii="GHEA Grapalat" w:hAnsi="GHEA Grapalat"/>
          <w:i/>
        </w:rPr>
        <w:t xml:space="preserve">к Договору под кодом </w:t>
      </w:r>
      <w:r w:rsidRPr="00B138F3">
        <w:rPr>
          <w:rFonts w:ascii="GHEA Grapalat" w:hAnsi="GHEA Grapalat"/>
          <w:i/>
        </w:rPr>
        <w:br/>
        <w:t>заключенному "</w:t>
      </w:r>
      <w:r w:rsidRPr="00B138F3">
        <w:rPr>
          <w:rFonts w:ascii="GHEA Grapalat" w:hAnsi="GHEA Grapalat"/>
          <w:i/>
        </w:rPr>
        <w:tab/>
        <w:t>"</w:t>
      </w:r>
      <w:r w:rsidRPr="00B138F3">
        <w:rPr>
          <w:rFonts w:ascii="GHEA Grapalat" w:hAnsi="GHEA Grapalat"/>
          <w:i/>
        </w:rPr>
        <w:tab/>
        <w:t>20</w:t>
      </w:r>
      <w:r w:rsidRPr="00B138F3">
        <w:rPr>
          <w:rFonts w:ascii="GHEA Grapalat" w:hAnsi="GHEA Grapalat"/>
          <w:i/>
        </w:rPr>
        <w:tab/>
        <w:t>г.</w:t>
      </w:r>
    </w:p>
    <w:p w:rsidR="00932D92" w:rsidRPr="00B138F3" w:rsidRDefault="00B5104F" w:rsidP="00B5104F">
      <w:pPr>
        <w:widowControl w:val="0"/>
        <w:spacing w:after="160"/>
        <w:jc w:val="center"/>
        <w:rPr>
          <w:rFonts w:ascii="GHEA Grapalat" w:hAnsi="GHEA Grapalat"/>
        </w:rPr>
      </w:pPr>
      <w:r w:rsidRPr="00B138F3">
        <w:rPr>
          <w:rFonts w:ascii="GHEA Grapalat" w:hAnsi="GHEA Grapalat"/>
        </w:rPr>
        <w:t>ТЕХНИЧЕСКАЯ ХАРАКТЕРИСТИКА-ГРАФИК ЗАКУПКИ</w:t>
      </w:r>
      <w:r w:rsidRPr="00B138F3">
        <w:rPr>
          <w:rStyle w:val="FootnoteReference"/>
          <w:rFonts w:ascii="GHEA Grapalat" w:hAnsi="GHEA Grapalat"/>
        </w:rPr>
        <w:footnoteReference w:customMarkFollows="1" w:id="21"/>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1452"/>
        <w:gridCol w:w="850"/>
        <w:gridCol w:w="1026"/>
        <w:gridCol w:w="817"/>
        <w:gridCol w:w="1007"/>
        <w:gridCol w:w="723"/>
        <w:gridCol w:w="963"/>
        <w:gridCol w:w="851"/>
        <w:gridCol w:w="789"/>
        <w:gridCol w:w="850"/>
        <w:gridCol w:w="709"/>
      </w:tblGrid>
      <w:tr w:rsidR="00932D92" w:rsidRPr="00AE2768" w:rsidTr="001F6CC8">
        <w:tc>
          <w:tcPr>
            <w:tcW w:w="10916" w:type="dxa"/>
            <w:gridSpan w:val="12"/>
          </w:tcPr>
          <w:p w:rsidR="00932D92" w:rsidRPr="00AE2768" w:rsidRDefault="00932D92" w:rsidP="00757311">
            <w:pPr>
              <w:jc w:val="center"/>
              <w:rPr>
                <w:rFonts w:ascii="GHEA Grapalat" w:hAnsi="GHEA Grapalat"/>
                <w:sz w:val="18"/>
              </w:rPr>
            </w:pPr>
            <w:r w:rsidRPr="00AE2768">
              <w:rPr>
                <w:rFonts w:ascii="GHEA Grapalat" w:hAnsi="GHEA Grapalat"/>
                <w:sz w:val="18"/>
              </w:rPr>
              <w:t>Ապրանքի</w:t>
            </w:r>
          </w:p>
        </w:tc>
      </w:tr>
      <w:tr w:rsidR="00932D92" w:rsidRPr="00AE2768" w:rsidTr="001F6CC8">
        <w:trPr>
          <w:trHeight w:val="219"/>
        </w:trPr>
        <w:tc>
          <w:tcPr>
            <w:tcW w:w="879" w:type="dxa"/>
            <w:vMerge w:val="restart"/>
            <w:vAlign w:val="center"/>
          </w:tcPr>
          <w:p w:rsidR="00932D92" w:rsidRPr="00B138F3" w:rsidRDefault="00932D92" w:rsidP="006F6729">
            <w:pPr>
              <w:widowControl w:val="0"/>
              <w:jc w:val="center"/>
              <w:rPr>
                <w:rFonts w:ascii="GHEA Grapalat" w:hAnsi="GHEA Grapalat"/>
                <w:sz w:val="16"/>
                <w:szCs w:val="16"/>
              </w:rPr>
            </w:pPr>
            <w:r w:rsidRPr="00B138F3">
              <w:rPr>
                <w:rFonts w:ascii="GHEA Grapalat" w:hAnsi="GHEA Grapalat"/>
                <w:sz w:val="16"/>
                <w:szCs w:val="16"/>
              </w:rPr>
              <w:t>промежуточный од, предусмотренный планом закупок по классификации ЕЗК (CPV)</w:t>
            </w:r>
          </w:p>
        </w:tc>
        <w:tc>
          <w:tcPr>
            <w:tcW w:w="1452" w:type="dxa"/>
            <w:vMerge w:val="restart"/>
            <w:vAlign w:val="center"/>
          </w:tcPr>
          <w:p w:rsidR="00932D92" w:rsidRPr="00B138F3" w:rsidRDefault="00932D92" w:rsidP="00932D92">
            <w:pPr>
              <w:widowControl w:val="0"/>
              <w:jc w:val="center"/>
              <w:rPr>
                <w:rFonts w:ascii="GHEA Grapalat" w:hAnsi="GHEA Grapalat"/>
                <w:sz w:val="16"/>
                <w:szCs w:val="16"/>
                <w:lang w:val="en-US"/>
              </w:rPr>
            </w:pPr>
            <w:r w:rsidRPr="00B138F3">
              <w:rPr>
                <w:rFonts w:ascii="GHEA Grapalat" w:hAnsi="GHEA Grapalat"/>
                <w:sz w:val="16"/>
                <w:szCs w:val="16"/>
              </w:rPr>
              <w:t>наименование</w:t>
            </w:r>
          </w:p>
        </w:tc>
        <w:tc>
          <w:tcPr>
            <w:tcW w:w="850" w:type="dxa"/>
            <w:vMerge w:val="restart"/>
            <w:vAlign w:val="center"/>
          </w:tcPr>
          <w:p w:rsidR="00932D92" w:rsidRPr="00B138F3" w:rsidRDefault="00932D92" w:rsidP="00932D92">
            <w:pPr>
              <w:widowControl w:val="0"/>
              <w:ind w:left="-96" w:right="-108"/>
              <w:jc w:val="center"/>
              <w:rPr>
                <w:rFonts w:ascii="GHEA Grapalat" w:hAnsi="GHEA Grapalat"/>
                <w:sz w:val="16"/>
                <w:szCs w:val="16"/>
              </w:rPr>
            </w:pPr>
            <w:r w:rsidRPr="00B138F3">
              <w:rPr>
                <w:rFonts w:ascii="GHEA Grapalat" w:hAnsi="GHEA Grapalat"/>
                <w:sz w:val="16"/>
                <w:szCs w:val="16"/>
              </w:rPr>
              <w:t xml:space="preserve">товарный знак,маркаи наименование производителя </w:t>
            </w:r>
            <w:r>
              <w:rPr>
                <w:rStyle w:val="FootnoteReference"/>
                <w:rFonts w:ascii="GHEA Grapalat" w:hAnsi="GHEA Grapalat"/>
                <w:sz w:val="16"/>
                <w:szCs w:val="16"/>
              </w:rPr>
              <w:footnoteReference w:customMarkFollows="1" w:id="22"/>
              <w:t>**</w:t>
            </w:r>
          </w:p>
        </w:tc>
        <w:tc>
          <w:tcPr>
            <w:tcW w:w="1026" w:type="dxa"/>
            <w:vMerge w:val="restart"/>
            <w:vAlign w:val="center"/>
          </w:tcPr>
          <w:p w:rsidR="00932D92" w:rsidRPr="00B138F3" w:rsidRDefault="00932D92" w:rsidP="00932D92">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817" w:type="dxa"/>
            <w:vMerge w:val="restart"/>
            <w:vAlign w:val="center"/>
          </w:tcPr>
          <w:p w:rsidR="00932D92" w:rsidRPr="00B138F3" w:rsidRDefault="00932D92" w:rsidP="00932D92">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007" w:type="dxa"/>
            <w:vMerge w:val="restart"/>
            <w:vAlign w:val="center"/>
          </w:tcPr>
          <w:p w:rsidR="00932D92" w:rsidRPr="00B138F3" w:rsidRDefault="00932D92" w:rsidP="00932D92">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723" w:type="dxa"/>
            <w:vMerge w:val="restart"/>
            <w:vAlign w:val="center"/>
          </w:tcPr>
          <w:p w:rsidR="00932D92" w:rsidRPr="00B138F3" w:rsidRDefault="00932D92" w:rsidP="00932D92">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963" w:type="dxa"/>
            <w:vMerge w:val="restart"/>
            <w:vAlign w:val="center"/>
          </w:tcPr>
          <w:p w:rsidR="00932D92" w:rsidRPr="00B138F3" w:rsidRDefault="00932D92" w:rsidP="00932D92">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851" w:type="dxa"/>
            <w:vMerge w:val="restart"/>
            <w:vAlign w:val="center"/>
          </w:tcPr>
          <w:p w:rsidR="00932D92" w:rsidRPr="00B138F3" w:rsidRDefault="00932D92" w:rsidP="00932D92">
            <w:pPr>
              <w:widowControl w:val="0"/>
              <w:jc w:val="center"/>
              <w:rPr>
                <w:rFonts w:ascii="GHEA Grapalat" w:hAnsi="GHEA Grapalat"/>
                <w:sz w:val="16"/>
                <w:szCs w:val="16"/>
                <w:lang w:val="en-US"/>
              </w:rPr>
            </w:pPr>
            <w:r w:rsidRPr="00B138F3">
              <w:rPr>
                <w:rFonts w:ascii="GHEA Grapalat" w:hAnsi="GHEA Grapalat"/>
                <w:sz w:val="16"/>
                <w:szCs w:val="16"/>
              </w:rPr>
              <w:t>наименование</w:t>
            </w:r>
          </w:p>
        </w:tc>
        <w:tc>
          <w:tcPr>
            <w:tcW w:w="2348" w:type="dxa"/>
            <w:gridSpan w:val="3"/>
            <w:vAlign w:val="center"/>
          </w:tcPr>
          <w:p w:rsidR="00932D92" w:rsidRPr="00AE2768" w:rsidRDefault="00932D92" w:rsidP="00932D92">
            <w:pPr>
              <w:jc w:val="center"/>
              <w:rPr>
                <w:rFonts w:ascii="GHEA Grapalat" w:hAnsi="GHEA Grapalat"/>
                <w:sz w:val="18"/>
              </w:rPr>
            </w:pPr>
            <w:r w:rsidRPr="00AE2768">
              <w:rPr>
                <w:rFonts w:ascii="GHEA Grapalat" w:hAnsi="GHEA Grapalat"/>
                <w:sz w:val="18"/>
              </w:rPr>
              <w:t>մատակարարման</w:t>
            </w:r>
          </w:p>
        </w:tc>
      </w:tr>
      <w:tr w:rsidR="00932D92" w:rsidRPr="00AE2768" w:rsidTr="001F6CC8">
        <w:trPr>
          <w:trHeight w:val="445"/>
        </w:trPr>
        <w:tc>
          <w:tcPr>
            <w:tcW w:w="879" w:type="dxa"/>
            <w:vMerge/>
            <w:vAlign w:val="center"/>
          </w:tcPr>
          <w:p w:rsidR="00932D92" w:rsidRPr="00AE2768" w:rsidRDefault="00932D92" w:rsidP="00757311">
            <w:pPr>
              <w:jc w:val="center"/>
              <w:rPr>
                <w:rFonts w:ascii="GHEA Grapalat" w:hAnsi="GHEA Grapalat"/>
                <w:sz w:val="18"/>
              </w:rPr>
            </w:pPr>
          </w:p>
        </w:tc>
        <w:tc>
          <w:tcPr>
            <w:tcW w:w="1452" w:type="dxa"/>
            <w:vMerge/>
            <w:vAlign w:val="center"/>
          </w:tcPr>
          <w:p w:rsidR="00932D92" w:rsidRPr="00AE2768" w:rsidRDefault="00932D92" w:rsidP="00757311">
            <w:pPr>
              <w:jc w:val="center"/>
              <w:rPr>
                <w:rFonts w:ascii="GHEA Grapalat" w:hAnsi="GHEA Grapalat"/>
                <w:sz w:val="18"/>
              </w:rPr>
            </w:pPr>
          </w:p>
        </w:tc>
        <w:tc>
          <w:tcPr>
            <w:tcW w:w="850" w:type="dxa"/>
            <w:vMerge/>
            <w:vAlign w:val="center"/>
          </w:tcPr>
          <w:p w:rsidR="00932D92" w:rsidRPr="00AE2768" w:rsidRDefault="00932D92" w:rsidP="00757311">
            <w:pPr>
              <w:jc w:val="center"/>
              <w:rPr>
                <w:rFonts w:ascii="GHEA Grapalat" w:hAnsi="GHEA Grapalat"/>
                <w:sz w:val="18"/>
              </w:rPr>
            </w:pPr>
          </w:p>
        </w:tc>
        <w:tc>
          <w:tcPr>
            <w:tcW w:w="1026" w:type="dxa"/>
            <w:vMerge/>
            <w:vAlign w:val="center"/>
          </w:tcPr>
          <w:p w:rsidR="00932D92" w:rsidRPr="00AE2768" w:rsidRDefault="00932D92" w:rsidP="00757311">
            <w:pPr>
              <w:jc w:val="center"/>
              <w:rPr>
                <w:rFonts w:ascii="GHEA Grapalat" w:hAnsi="GHEA Grapalat"/>
                <w:sz w:val="18"/>
              </w:rPr>
            </w:pPr>
          </w:p>
        </w:tc>
        <w:tc>
          <w:tcPr>
            <w:tcW w:w="817" w:type="dxa"/>
            <w:vMerge/>
            <w:vAlign w:val="center"/>
          </w:tcPr>
          <w:p w:rsidR="00932D92" w:rsidRPr="00AE2768" w:rsidRDefault="00932D92" w:rsidP="00757311">
            <w:pPr>
              <w:jc w:val="center"/>
              <w:rPr>
                <w:rFonts w:ascii="GHEA Grapalat" w:hAnsi="GHEA Grapalat"/>
                <w:sz w:val="18"/>
              </w:rPr>
            </w:pPr>
          </w:p>
        </w:tc>
        <w:tc>
          <w:tcPr>
            <w:tcW w:w="1007" w:type="dxa"/>
            <w:vMerge/>
            <w:vAlign w:val="center"/>
          </w:tcPr>
          <w:p w:rsidR="00932D92" w:rsidRPr="00AE2768" w:rsidRDefault="00932D92" w:rsidP="00757311">
            <w:pPr>
              <w:jc w:val="center"/>
              <w:rPr>
                <w:rFonts w:ascii="GHEA Grapalat" w:hAnsi="GHEA Grapalat"/>
                <w:sz w:val="18"/>
              </w:rPr>
            </w:pPr>
          </w:p>
        </w:tc>
        <w:tc>
          <w:tcPr>
            <w:tcW w:w="723" w:type="dxa"/>
            <w:vMerge/>
            <w:vAlign w:val="center"/>
          </w:tcPr>
          <w:p w:rsidR="00932D92" w:rsidRPr="00AE2768" w:rsidRDefault="00932D92" w:rsidP="00757311">
            <w:pPr>
              <w:jc w:val="center"/>
              <w:rPr>
                <w:rFonts w:ascii="GHEA Grapalat" w:hAnsi="GHEA Grapalat"/>
                <w:sz w:val="18"/>
              </w:rPr>
            </w:pPr>
          </w:p>
        </w:tc>
        <w:tc>
          <w:tcPr>
            <w:tcW w:w="963" w:type="dxa"/>
            <w:vMerge/>
            <w:vAlign w:val="center"/>
          </w:tcPr>
          <w:p w:rsidR="00932D92" w:rsidRPr="00AE2768" w:rsidRDefault="00932D92" w:rsidP="00757311">
            <w:pPr>
              <w:jc w:val="center"/>
              <w:rPr>
                <w:rFonts w:ascii="GHEA Grapalat" w:hAnsi="GHEA Grapalat"/>
                <w:sz w:val="18"/>
              </w:rPr>
            </w:pPr>
          </w:p>
        </w:tc>
        <w:tc>
          <w:tcPr>
            <w:tcW w:w="851" w:type="dxa"/>
            <w:vMerge/>
            <w:vAlign w:val="center"/>
          </w:tcPr>
          <w:p w:rsidR="00932D92" w:rsidRPr="00AE2768" w:rsidRDefault="00932D92" w:rsidP="00757311">
            <w:pPr>
              <w:jc w:val="center"/>
              <w:rPr>
                <w:rFonts w:ascii="GHEA Grapalat" w:hAnsi="GHEA Grapalat"/>
                <w:sz w:val="18"/>
              </w:rPr>
            </w:pPr>
          </w:p>
        </w:tc>
        <w:tc>
          <w:tcPr>
            <w:tcW w:w="789" w:type="dxa"/>
            <w:vAlign w:val="center"/>
          </w:tcPr>
          <w:p w:rsidR="00932D92" w:rsidRPr="00AE2768" w:rsidRDefault="00932D92" w:rsidP="00757311">
            <w:pPr>
              <w:jc w:val="center"/>
              <w:rPr>
                <w:rFonts w:ascii="GHEA Grapalat" w:hAnsi="GHEA Grapalat"/>
                <w:sz w:val="18"/>
              </w:rPr>
            </w:pPr>
            <w:r w:rsidRPr="00AE2768">
              <w:rPr>
                <w:rFonts w:ascii="GHEA Grapalat" w:hAnsi="GHEA Grapalat"/>
                <w:sz w:val="18"/>
              </w:rPr>
              <w:t>հասցեն</w:t>
            </w:r>
          </w:p>
        </w:tc>
        <w:tc>
          <w:tcPr>
            <w:tcW w:w="850" w:type="dxa"/>
            <w:vAlign w:val="center"/>
          </w:tcPr>
          <w:p w:rsidR="00932D92" w:rsidRPr="00AE2768" w:rsidRDefault="00932D92" w:rsidP="00757311">
            <w:pPr>
              <w:jc w:val="center"/>
              <w:rPr>
                <w:rFonts w:ascii="GHEA Grapalat" w:hAnsi="GHEA Grapalat"/>
                <w:sz w:val="18"/>
              </w:rPr>
            </w:pPr>
            <w:r w:rsidRPr="00AE2768">
              <w:rPr>
                <w:rFonts w:ascii="GHEA Grapalat" w:hAnsi="GHEA Grapalat"/>
                <w:sz w:val="18"/>
              </w:rPr>
              <w:t>ենթակա քանակը</w:t>
            </w:r>
          </w:p>
        </w:tc>
        <w:tc>
          <w:tcPr>
            <w:tcW w:w="709" w:type="dxa"/>
            <w:vAlign w:val="center"/>
          </w:tcPr>
          <w:p w:rsidR="00932D92" w:rsidRPr="00AE2768" w:rsidRDefault="00932D92" w:rsidP="00757311">
            <w:pPr>
              <w:jc w:val="center"/>
              <w:rPr>
                <w:rFonts w:ascii="GHEA Grapalat" w:hAnsi="GHEA Grapalat"/>
                <w:sz w:val="18"/>
              </w:rPr>
            </w:pPr>
            <w:r w:rsidRPr="00AE2768">
              <w:rPr>
                <w:rFonts w:ascii="GHEA Grapalat" w:hAnsi="GHEA Grapalat"/>
                <w:sz w:val="18"/>
              </w:rPr>
              <w:t>Ժամկետը***</w:t>
            </w:r>
          </w:p>
          <w:p w:rsidR="00932D92" w:rsidRPr="00AE2768" w:rsidRDefault="00932D92" w:rsidP="00757311">
            <w:pPr>
              <w:jc w:val="center"/>
              <w:rPr>
                <w:rFonts w:ascii="GHEA Grapalat" w:hAnsi="GHEA Grapalat"/>
                <w:sz w:val="18"/>
              </w:rPr>
            </w:pPr>
          </w:p>
        </w:tc>
      </w:tr>
      <w:tr w:rsidR="00932D92" w:rsidRPr="00604E5A" w:rsidTr="001F6CC8">
        <w:trPr>
          <w:trHeight w:val="246"/>
        </w:trPr>
        <w:tc>
          <w:tcPr>
            <w:tcW w:w="879" w:type="dxa"/>
          </w:tcPr>
          <w:p w:rsidR="00932D92" w:rsidRPr="009A16A2" w:rsidRDefault="00932D92" w:rsidP="00932D92">
            <w:pPr>
              <w:jc w:val="center"/>
              <w:rPr>
                <w:rFonts w:ascii="GHEA Grapalat" w:hAnsi="GHEA Grapalat"/>
                <w:sz w:val="20"/>
              </w:rPr>
            </w:pPr>
            <w:r>
              <w:rPr>
                <w:rFonts w:ascii="GHEA Grapalat" w:hAnsi="GHEA Grapalat"/>
                <w:sz w:val="20"/>
              </w:rPr>
              <w:t>1</w:t>
            </w:r>
          </w:p>
        </w:tc>
        <w:tc>
          <w:tcPr>
            <w:tcW w:w="1452" w:type="dxa"/>
          </w:tcPr>
          <w:p w:rsidR="00932D92" w:rsidRPr="006F081D" w:rsidRDefault="00932D92" w:rsidP="00932D92">
            <w:pPr>
              <w:jc w:val="center"/>
              <w:rPr>
                <w:rFonts w:ascii="GHEA Grapalat" w:hAnsi="GHEA Grapalat"/>
                <w:sz w:val="20"/>
              </w:rPr>
            </w:pPr>
            <w:r>
              <w:rPr>
                <w:rFonts w:ascii="GHEA Grapalat" w:hAnsi="GHEA Grapalat"/>
                <w:sz w:val="20"/>
              </w:rPr>
              <w:t>34351400</w:t>
            </w:r>
          </w:p>
        </w:tc>
        <w:tc>
          <w:tcPr>
            <w:tcW w:w="850" w:type="dxa"/>
            <w:vAlign w:val="center"/>
          </w:tcPr>
          <w:p w:rsidR="00932D92" w:rsidRPr="000E1E10" w:rsidRDefault="00932D92" w:rsidP="00932D92">
            <w:pPr>
              <w:pStyle w:val="BodyTextIndent2"/>
              <w:widowControl w:val="0"/>
              <w:spacing w:after="120" w:line="240" w:lineRule="auto"/>
              <w:ind w:firstLine="0"/>
              <w:jc w:val="left"/>
              <w:rPr>
                <w:rFonts w:ascii="GHEA Grapalat" w:hAnsi="GHEA Grapalat"/>
                <w:sz w:val="18"/>
                <w:szCs w:val="24"/>
                <w:u w:val="single"/>
                <w:vertAlign w:val="subscript"/>
              </w:rPr>
            </w:pPr>
            <w:r w:rsidRPr="000E1E10">
              <w:rPr>
                <w:rFonts w:ascii="GHEA Grapalat" w:hAnsi="GHEA Grapalat"/>
                <w:sz w:val="18"/>
                <w:szCs w:val="24"/>
              </w:rPr>
              <w:t>Грузовые шины</w:t>
            </w:r>
          </w:p>
        </w:tc>
        <w:tc>
          <w:tcPr>
            <w:tcW w:w="1026" w:type="dxa"/>
          </w:tcPr>
          <w:p w:rsidR="00932D92" w:rsidRPr="00AE2768" w:rsidRDefault="00932D92" w:rsidP="00932D92">
            <w:pPr>
              <w:jc w:val="center"/>
              <w:rPr>
                <w:rFonts w:ascii="GHEA Grapalat" w:hAnsi="GHEA Grapalat"/>
                <w:sz w:val="20"/>
              </w:rPr>
            </w:pPr>
          </w:p>
        </w:tc>
        <w:tc>
          <w:tcPr>
            <w:tcW w:w="817" w:type="dxa"/>
            <w:vAlign w:val="center"/>
          </w:tcPr>
          <w:p w:rsidR="00932D92" w:rsidRPr="000E1E10" w:rsidRDefault="00932D92" w:rsidP="00932D92">
            <w:pPr>
              <w:jc w:val="center"/>
              <w:rPr>
                <w:rFonts w:ascii="GHEA Grapalat" w:hAnsi="GHEA Grapalat"/>
                <w:sz w:val="18"/>
              </w:rPr>
            </w:pPr>
            <w:r w:rsidRPr="000E1E10">
              <w:rPr>
                <w:rFonts w:ascii="GHEA Grapalat" w:hAnsi="GHEA Grapalat"/>
                <w:sz w:val="18"/>
              </w:rPr>
              <w:t>Смотри ниже</w:t>
            </w:r>
          </w:p>
        </w:tc>
        <w:tc>
          <w:tcPr>
            <w:tcW w:w="1007" w:type="dxa"/>
          </w:tcPr>
          <w:p w:rsidR="00932D92" w:rsidRPr="000E1E10" w:rsidRDefault="00932D92" w:rsidP="00932D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sz w:val="18"/>
              </w:rPr>
            </w:pPr>
            <w:r w:rsidRPr="000E1E10">
              <w:rPr>
                <w:rFonts w:ascii="GHEA Grapalat" w:hAnsi="GHEA Grapalat"/>
                <w:sz w:val="18"/>
              </w:rPr>
              <w:t>часть</w:t>
            </w:r>
          </w:p>
          <w:p w:rsidR="00932D92" w:rsidRPr="000E1E10" w:rsidRDefault="00932D92" w:rsidP="00932D92">
            <w:pPr>
              <w:widowControl w:val="0"/>
              <w:jc w:val="center"/>
              <w:rPr>
                <w:rFonts w:ascii="GHEA Grapalat" w:hAnsi="GHEA Grapalat"/>
                <w:sz w:val="18"/>
                <w:szCs w:val="16"/>
              </w:rPr>
            </w:pPr>
          </w:p>
        </w:tc>
        <w:tc>
          <w:tcPr>
            <w:tcW w:w="723" w:type="dxa"/>
          </w:tcPr>
          <w:p w:rsidR="00932D92" w:rsidRPr="00604E5A" w:rsidRDefault="00932D92" w:rsidP="00932D92">
            <w:pPr>
              <w:jc w:val="center"/>
              <w:rPr>
                <w:rFonts w:ascii="GHEA Grapalat" w:hAnsi="GHEA Grapalat"/>
                <w:sz w:val="20"/>
                <w:lang w:val="hy-AM"/>
              </w:rPr>
            </w:pPr>
          </w:p>
        </w:tc>
        <w:tc>
          <w:tcPr>
            <w:tcW w:w="963" w:type="dxa"/>
          </w:tcPr>
          <w:p w:rsidR="00932D92" w:rsidRPr="00604E5A" w:rsidRDefault="00932D92" w:rsidP="00932D92">
            <w:pPr>
              <w:jc w:val="center"/>
              <w:rPr>
                <w:rFonts w:ascii="GHEA Grapalat" w:hAnsi="GHEA Grapalat"/>
                <w:sz w:val="20"/>
                <w:lang w:val="hy-AM"/>
              </w:rPr>
            </w:pPr>
          </w:p>
        </w:tc>
        <w:tc>
          <w:tcPr>
            <w:tcW w:w="851" w:type="dxa"/>
          </w:tcPr>
          <w:p w:rsidR="00932D92" w:rsidRPr="00604E5A" w:rsidRDefault="00932D92" w:rsidP="00932D92">
            <w:pPr>
              <w:jc w:val="center"/>
              <w:rPr>
                <w:rFonts w:ascii="GHEA Grapalat" w:hAnsi="GHEA Grapalat"/>
                <w:sz w:val="20"/>
                <w:lang w:val="hy-AM"/>
              </w:rPr>
            </w:pPr>
          </w:p>
        </w:tc>
        <w:tc>
          <w:tcPr>
            <w:tcW w:w="789" w:type="dxa"/>
            <w:vMerge w:val="restart"/>
            <w:vAlign w:val="center"/>
          </w:tcPr>
          <w:p w:rsidR="00932D92" w:rsidRDefault="005949E8" w:rsidP="00932D92">
            <w:pPr>
              <w:jc w:val="center"/>
              <w:rPr>
                <w:rFonts w:ascii="GHEA Grapalat" w:hAnsi="GHEA Grapalat"/>
                <w:sz w:val="16"/>
                <w:lang w:val="en-US"/>
              </w:rPr>
            </w:pPr>
            <w:r>
              <w:rPr>
                <w:rFonts w:ascii="GHEA Grapalat" w:hAnsi="GHEA Grapalat"/>
                <w:sz w:val="16"/>
              </w:rPr>
              <w:t>марз Котайк, село Джрвеж</w:t>
            </w:r>
            <w:r>
              <w:rPr>
                <w:rFonts w:ascii="GHEA Grapalat" w:hAnsi="GHEA Grapalat"/>
                <w:sz w:val="16"/>
                <w:lang w:val="en-US"/>
              </w:rPr>
              <w:t>,</w:t>
            </w:r>
          </w:p>
          <w:p w:rsidR="005949E8" w:rsidRPr="005949E8" w:rsidRDefault="005949E8" w:rsidP="00932D92">
            <w:pPr>
              <w:jc w:val="center"/>
              <w:rPr>
                <w:rFonts w:ascii="GHEA Grapalat" w:hAnsi="GHEA Grapalat"/>
                <w:sz w:val="20"/>
                <w:lang w:val="en-US"/>
              </w:rPr>
            </w:pPr>
          </w:p>
        </w:tc>
        <w:tc>
          <w:tcPr>
            <w:tcW w:w="850" w:type="dxa"/>
            <w:vAlign w:val="center"/>
          </w:tcPr>
          <w:p w:rsidR="00932D92" w:rsidRPr="00A0177C" w:rsidRDefault="00932D92" w:rsidP="00932D92">
            <w:pPr>
              <w:ind w:left="-109" w:right="-159"/>
              <w:jc w:val="center"/>
              <w:rPr>
                <w:rFonts w:ascii="GHEA Grapalat" w:hAnsi="GHEA Grapalat"/>
                <w:sz w:val="16"/>
                <w:szCs w:val="16"/>
              </w:rPr>
            </w:pPr>
            <w:r w:rsidRPr="00A0177C">
              <w:rPr>
                <w:rFonts w:ascii="GHEA Grapalat" w:hAnsi="GHEA Grapalat"/>
                <w:sz w:val="16"/>
                <w:szCs w:val="16"/>
              </w:rPr>
              <w:t>10</w:t>
            </w:r>
          </w:p>
        </w:tc>
        <w:tc>
          <w:tcPr>
            <w:tcW w:w="709" w:type="dxa"/>
          </w:tcPr>
          <w:p w:rsidR="00932D92" w:rsidRPr="00604E5A" w:rsidRDefault="00932D92" w:rsidP="00932D92">
            <w:pPr>
              <w:jc w:val="center"/>
              <w:rPr>
                <w:rFonts w:ascii="GHEA Grapalat" w:hAnsi="GHEA Grapalat"/>
                <w:sz w:val="20"/>
                <w:lang w:val="hy-AM"/>
              </w:rPr>
            </w:pPr>
          </w:p>
        </w:tc>
      </w:tr>
      <w:tr w:rsidR="00932D92" w:rsidRPr="00AE2768" w:rsidTr="001F6CC8">
        <w:trPr>
          <w:trHeight w:val="1973"/>
        </w:trPr>
        <w:tc>
          <w:tcPr>
            <w:tcW w:w="879" w:type="dxa"/>
            <w:vAlign w:val="center"/>
          </w:tcPr>
          <w:p w:rsidR="00932D92" w:rsidRPr="009A16A2" w:rsidRDefault="00932D92" w:rsidP="00932D92">
            <w:pPr>
              <w:jc w:val="center"/>
              <w:rPr>
                <w:rFonts w:ascii="GHEA Grapalat" w:hAnsi="GHEA Grapalat"/>
                <w:sz w:val="20"/>
              </w:rPr>
            </w:pPr>
            <w:r>
              <w:rPr>
                <w:rFonts w:ascii="GHEA Grapalat" w:hAnsi="GHEA Grapalat"/>
                <w:sz w:val="20"/>
              </w:rPr>
              <w:t>2</w:t>
            </w:r>
          </w:p>
        </w:tc>
        <w:tc>
          <w:tcPr>
            <w:tcW w:w="1452" w:type="dxa"/>
            <w:vAlign w:val="center"/>
          </w:tcPr>
          <w:p w:rsidR="00932D92" w:rsidRPr="006F081D" w:rsidRDefault="00932D92" w:rsidP="00932D92">
            <w:pPr>
              <w:jc w:val="center"/>
              <w:rPr>
                <w:rFonts w:ascii="GHEA Grapalat" w:hAnsi="GHEA Grapalat"/>
                <w:sz w:val="20"/>
              </w:rPr>
            </w:pPr>
            <w:r>
              <w:rPr>
                <w:rFonts w:ascii="GHEA Grapalat" w:hAnsi="GHEA Grapalat"/>
                <w:sz w:val="20"/>
              </w:rPr>
              <w:t>34331100</w:t>
            </w:r>
          </w:p>
        </w:tc>
        <w:tc>
          <w:tcPr>
            <w:tcW w:w="850" w:type="dxa"/>
            <w:vAlign w:val="center"/>
          </w:tcPr>
          <w:p w:rsidR="00932D92" w:rsidRPr="000E1E10" w:rsidRDefault="00932D92" w:rsidP="00932D92">
            <w:pPr>
              <w:pStyle w:val="BodyTextIndent2"/>
              <w:widowControl w:val="0"/>
              <w:spacing w:after="120" w:line="240" w:lineRule="auto"/>
              <w:ind w:firstLine="0"/>
              <w:jc w:val="left"/>
              <w:rPr>
                <w:rFonts w:ascii="GHEA Grapalat" w:hAnsi="GHEA Grapalat"/>
                <w:sz w:val="18"/>
                <w:szCs w:val="24"/>
              </w:rPr>
            </w:pPr>
            <w:r w:rsidRPr="000E1E10">
              <w:rPr>
                <w:rFonts w:ascii="GHEA Grapalat" w:hAnsi="GHEA Grapalat"/>
                <w:sz w:val="18"/>
                <w:szCs w:val="24"/>
              </w:rPr>
              <w:t>Запчасти для грузовых автомобилей</w:t>
            </w:r>
          </w:p>
        </w:tc>
        <w:tc>
          <w:tcPr>
            <w:tcW w:w="1026" w:type="dxa"/>
            <w:vAlign w:val="center"/>
          </w:tcPr>
          <w:p w:rsidR="00932D92" w:rsidRPr="00B8217E" w:rsidRDefault="00932D92" w:rsidP="00932D92">
            <w:pPr>
              <w:jc w:val="center"/>
              <w:rPr>
                <w:rFonts w:ascii="GHEA Grapalat" w:hAnsi="GHEA Grapalat"/>
                <w:sz w:val="20"/>
                <w:lang w:val="hy-AM"/>
              </w:rPr>
            </w:pPr>
          </w:p>
        </w:tc>
        <w:tc>
          <w:tcPr>
            <w:tcW w:w="817" w:type="dxa"/>
            <w:vAlign w:val="center"/>
          </w:tcPr>
          <w:p w:rsidR="00932D92" w:rsidRPr="000E1E10" w:rsidRDefault="00932D92" w:rsidP="00932D92">
            <w:pPr>
              <w:jc w:val="center"/>
              <w:rPr>
                <w:rFonts w:ascii="GHEA Grapalat" w:hAnsi="GHEA Grapalat"/>
                <w:sz w:val="18"/>
              </w:rPr>
            </w:pPr>
            <w:r w:rsidRPr="000E1E10">
              <w:rPr>
                <w:rFonts w:ascii="GHEA Grapalat" w:hAnsi="GHEA Grapalat"/>
                <w:sz w:val="18"/>
              </w:rPr>
              <w:t>Смотри ниже</w:t>
            </w:r>
          </w:p>
        </w:tc>
        <w:tc>
          <w:tcPr>
            <w:tcW w:w="1007" w:type="dxa"/>
          </w:tcPr>
          <w:p w:rsidR="00932D92" w:rsidRPr="000E1E10" w:rsidRDefault="00932D92" w:rsidP="00932D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sz w:val="18"/>
              </w:rPr>
            </w:pPr>
            <w:r w:rsidRPr="000E1E10">
              <w:rPr>
                <w:rFonts w:ascii="GHEA Grapalat" w:hAnsi="GHEA Grapalat"/>
                <w:sz w:val="18"/>
              </w:rPr>
              <w:t>машина</w:t>
            </w:r>
          </w:p>
          <w:p w:rsidR="00932D92" w:rsidRPr="000E1E10" w:rsidRDefault="00932D92" w:rsidP="00932D92">
            <w:pPr>
              <w:widowControl w:val="0"/>
              <w:jc w:val="center"/>
              <w:rPr>
                <w:rFonts w:ascii="GHEA Grapalat" w:hAnsi="GHEA Grapalat"/>
                <w:sz w:val="18"/>
                <w:szCs w:val="16"/>
              </w:rPr>
            </w:pPr>
          </w:p>
        </w:tc>
        <w:tc>
          <w:tcPr>
            <w:tcW w:w="723" w:type="dxa"/>
            <w:vAlign w:val="center"/>
          </w:tcPr>
          <w:p w:rsidR="00932D92" w:rsidRPr="00B8217E" w:rsidRDefault="00932D92" w:rsidP="00932D92">
            <w:pPr>
              <w:jc w:val="center"/>
              <w:rPr>
                <w:rFonts w:ascii="GHEA Grapalat" w:hAnsi="GHEA Grapalat"/>
                <w:sz w:val="20"/>
              </w:rPr>
            </w:pPr>
          </w:p>
        </w:tc>
        <w:tc>
          <w:tcPr>
            <w:tcW w:w="963" w:type="dxa"/>
            <w:vAlign w:val="center"/>
          </w:tcPr>
          <w:p w:rsidR="00932D92" w:rsidRPr="00B8217E" w:rsidRDefault="00932D92" w:rsidP="00932D92">
            <w:pPr>
              <w:jc w:val="center"/>
              <w:rPr>
                <w:rFonts w:ascii="GHEA Grapalat" w:hAnsi="GHEA Grapalat"/>
                <w:sz w:val="20"/>
              </w:rPr>
            </w:pPr>
          </w:p>
        </w:tc>
        <w:tc>
          <w:tcPr>
            <w:tcW w:w="851" w:type="dxa"/>
            <w:vAlign w:val="center"/>
          </w:tcPr>
          <w:p w:rsidR="00932D92" w:rsidRPr="00B8217E" w:rsidRDefault="00932D92" w:rsidP="00932D92">
            <w:pPr>
              <w:jc w:val="center"/>
              <w:rPr>
                <w:rFonts w:ascii="GHEA Grapalat" w:hAnsi="GHEA Grapalat"/>
                <w:sz w:val="20"/>
              </w:rPr>
            </w:pPr>
          </w:p>
        </w:tc>
        <w:tc>
          <w:tcPr>
            <w:tcW w:w="789" w:type="dxa"/>
            <w:vMerge/>
            <w:vAlign w:val="center"/>
          </w:tcPr>
          <w:p w:rsidR="00932D92" w:rsidRPr="00F32517" w:rsidRDefault="00932D92" w:rsidP="00932D92">
            <w:pPr>
              <w:jc w:val="center"/>
              <w:rPr>
                <w:rFonts w:ascii="GHEA Grapalat" w:hAnsi="GHEA Grapalat"/>
                <w:sz w:val="20"/>
              </w:rPr>
            </w:pPr>
          </w:p>
        </w:tc>
        <w:tc>
          <w:tcPr>
            <w:tcW w:w="850" w:type="dxa"/>
            <w:vAlign w:val="center"/>
          </w:tcPr>
          <w:p w:rsidR="00932D92" w:rsidRPr="00C14A34" w:rsidRDefault="00C14A34" w:rsidP="00932D92">
            <w:pPr>
              <w:ind w:left="-109" w:right="-159"/>
              <w:jc w:val="center"/>
              <w:rPr>
                <w:rFonts w:ascii="GHEA Grapalat" w:hAnsi="GHEA Grapalat"/>
                <w:sz w:val="16"/>
                <w:szCs w:val="16"/>
                <w:lang w:val="hy-AM"/>
              </w:rPr>
            </w:pPr>
            <w:r>
              <w:rPr>
                <w:rFonts w:ascii="GHEA Grapalat" w:hAnsi="GHEA Grapalat"/>
                <w:sz w:val="16"/>
                <w:szCs w:val="16"/>
                <w:lang w:val="hy-AM"/>
              </w:rPr>
              <w:t>1</w:t>
            </w:r>
          </w:p>
        </w:tc>
        <w:tc>
          <w:tcPr>
            <w:tcW w:w="709" w:type="dxa"/>
          </w:tcPr>
          <w:p w:rsidR="00932D92" w:rsidRPr="00AE2768" w:rsidRDefault="00932D92" w:rsidP="00932D92">
            <w:pPr>
              <w:jc w:val="center"/>
              <w:rPr>
                <w:rFonts w:ascii="GHEA Grapalat" w:hAnsi="GHEA Grapalat"/>
                <w:sz w:val="20"/>
              </w:rPr>
            </w:pPr>
          </w:p>
        </w:tc>
      </w:tr>
      <w:tr w:rsidR="00932D92" w:rsidRPr="00AE2768" w:rsidTr="001F6CC8">
        <w:tc>
          <w:tcPr>
            <w:tcW w:w="879" w:type="dxa"/>
          </w:tcPr>
          <w:p w:rsidR="00932D92" w:rsidRDefault="00932D92" w:rsidP="00932D92">
            <w:pPr>
              <w:jc w:val="center"/>
              <w:rPr>
                <w:rFonts w:ascii="GHEA Grapalat" w:hAnsi="GHEA Grapalat"/>
                <w:sz w:val="20"/>
              </w:rPr>
            </w:pPr>
            <w:r>
              <w:rPr>
                <w:rFonts w:ascii="GHEA Grapalat" w:hAnsi="GHEA Grapalat"/>
                <w:sz w:val="20"/>
              </w:rPr>
              <w:t>3</w:t>
            </w:r>
          </w:p>
        </w:tc>
        <w:tc>
          <w:tcPr>
            <w:tcW w:w="1452" w:type="dxa"/>
          </w:tcPr>
          <w:p w:rsidR="00932D92" w:rsidRPr="006F081D" w:rsidRDefault="00932D92" w:rsidP="00932D92">
            <w:pPr>
              <w:jc w:val="center"/>
              <w:rPr>
                <w:rFonts w:ascii="GHEA Grapalat" w:hAnsi="GHEA Grapalat"/>
                <w:sz w:val="20"/>
              </w:rPr>
            </w:pPr>
            <w:r>
              <w:rPr>
                <w:rFonts w:ascii="GHEA Grapalat" w:hAnsi="GHEA Grapalat"/>
                <w:sz w:val="20"/>
              </w:rPr>
              <w:t>34391100</w:t>
            </w:r>
          </w:p>
        </w:tc>
        <w:tc>
          <w:tcPr>
            <w:tcW w:w="850" w:type="dxa"/>
            <w:vAlign w:val="center"/>
          </w:tcPr>
          <w:p w:rsidR="00932D92" w:rsidRPr="000E1E10" w:rsidRDefault="00932D92" w:rsidP="00932D92">
            <w:pPr>
              <w:pStyle w:val="BodyTextIndent2"/>
              <w:widowControl w:val="0"/>
              <w:spacing w:after="120" w:line="240" w:lineRule="auto"/>
              <w:ind w:firstLine="0"/>
              <w:rPr>
                <w:rFonts w:ascii="GHEA Grapalat" w:hAnsi="GHEA Grapalat"/>
                <w:sz w:val="18"/>
                <w:szCs w:val="24"/>
              </w:rPr>
            </w:pPr>
            <w:r w:rsidRPr="000E1E10">
              <w:rPr>
                <w:rFonts w:ascii="GHEA Grapalat" w:hAnsi="GHEA Grapalat"/>
                <w:sz w:val="18"/>
                <w:szCs w:val="24"/>
              </w:rPr>
              <w:t>принадлежности для тракторов</w:t>
            </w:r>
          </w:p>
        </w:tc>
        <w:tc>
          <w:tcPr>
            <w:tcW w:w="1026" w:type="dxa"/>
          </w:tcPr>
          <w:p w:rsidR="00932D92" w:rsidRPr="00AE2768" w:rsidRDefault="00932D92" w:rsidP="00932D92">
            <w:pPr>
              <w:jc w:val="center"/>
              <w:rPr>
                <w:rFonts w:ascii="GHEA Grapalat" w:hAnsi="GHEA Grapalat"/>
                <w:sz w:val="20"/>
              </w:rPr>
            </w:pPr>
          </w:p>
        </w:tc>
        <w:tc>
          <w:tcPr>
            <w:tcW w:w="817" w:type="dxa"/>
            <w:vAlign w:val="center"/>
          </w:tcPr>
          <w:p w:rsidR="00932D92" w:rsidRPr="000E1E10" w:rsidRDefault="00932D92" w:rsidP="00932D92">
            <w:pPr>
              <w:jc w:val="center"/>
              <w:rPr>
                <w:rFonts w:ascii="GHEA Grapalat" w:hAnsi="GHEA Grapalat"/>
                <w:sz w:val="18"/>
              </w:rPr>
            </w:pPr>
            <w:r w:rsidRPr="000E1E10">
              <w:rPr>
                <w:rFonts w:ascii="GHEA Grapalat" w:hAnsi="GHEA Grapalat"/>
                <w:sz w:val="18"/>
              </w:rPr>
              <w:t>Смотри ниже</w:t>
            </w:r>
          </w:p>
        </w:tc>
        <w:tc>
          <w:tcPr>
            <w:tcW w:w="1007" w:type="dxa"/>
          </w:tcPr>
          <w:p w:rsidR="00932D92" w:rsidRPr="000E1E10" w:rsidRDefault="00932D92" w:rsidP="00932D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sz w:val="18"/>
              </w:rPr>
            </w:pPr>
            <w:r w:rsidRPr="000E1E10">
              <w:rPr>
                <w:rFonts w:ascii="GHEA Grapalat" w:hAnsi="GHEA Grapalat"/>
                <w:sz w:val="18"/>
              </w:rPr>
              <w:t>трактор</w:t>
            </w:r>
          </w:p>
          <w:p w:rsidR="00932D92" w:rsidRPr="000E1E10" w:rsidRDefault="00932D92" w:rsidP="00932D92">
            <w:pPr>
              <w:widowControl w:val="0"/>
              <w:jc w:val="center"/>
              <w:rPr>
                <w:rFonts w:ascii="GHEA Grapalat" w:hAnsi="GHEA Grapalat"/>
                <w:sz w:val="18"/>
              </w:rPr>
            </w:pPr>
          </w:p>
        </w:tc>
        <w:tc>
          <w:tcPr>
            <w:tcW w:w="723" w:type="dxa"/>
          </w:tcPr>
          <w:p w:rsidR="00932D92" w:rsidRPr="00AE2768" w:rsidRDefault="00932D92" w:rsidP="00932D92">
            <w:pPr>
              <w:jc w:val="center"/>
              <w:rPr>
                <w:rFonts w:ascii="GHEA Grapalat" w:hAnsi="GHEA Grapalat"/>
                <w:sz w:val="20"/>
              </w:rPr>
            </w:pPr>
          </w:p>
        </w:tc>
        <w:tc>
          <w:tcPr>
            <w:tcW w:w="963" w:type="dxa"/>
          </w:tcPr>
          <w:p w:rsidR="00932D92" w:rsidRPr="00AE2768" w:rsidRDefault="00932D92" w:rsidP="00932D92">
            <w:pPr>
              <w:jc w:val="center"/>
              <w:rPr>
                <w:rFonts w:ascii="GHEA Grapalat" w:hAnsi="GHEA Grapalat"/>
                <w:sz w:val="20"/>
              </w:rPr>
            </w:pPr>
          </w:p>
        </w:tc>
        <w:tc>
          <w:tcPr>
            <w:tcW w:w="851" w:type="dxa"/>
          </w:tcPr>
          <w:p w:rsidR="00932D92" w:rsidRPr="00AE2768" w:rsidRDefault="00932D92" w:rsidP="00932D92">
            <w:pPr>
              <w:jc w:val="center"/>
              <w:rPr>
                <w:rFonts w:ascii="GHEA Grapalat" w:hAnsi="GHEA Grapalat"/>
                <w:sz w:val="20"/>
              </w:rPr>
            </w:pPr>
          </w:p>
        </w:tc>
        <w:tc>
          <w:tcPr>
            <w:tcW w:w="789" w:type="dxa"/>
            <w:vMerge/>
          </w:tcPr>
          <w:p w:rsidR="00932D92" w:rsidRPr="00AE2768" w:rsidRDefault="00932D92" w:rsidP="00932D92">
            <w:pPr>
              <w:jc w:val="center"/>
              <w:rPr>
                <w:rFonts w:ascii="GHEA Grapalat" w:hAnsi="GHEA Grapalat"/>
                <w:sz w:val="20"/>
              </w:rPr>
            </w:pPr>
          </w:p>
        </w:tc>
        <w:tc>
          <w:tcPr>
            <w:tcW w:w="850" w:type="dxa"/>
            <w:vAlign w:val="center"/>
          </w:tcPr>
          <w:p w:rsidR="00932D92" w:rsidRPr="00A0177C" w:rsidRDefault="00932D92" w:rsidP="00932D92">
            <w:pPr>
              <w:jc w:val="center"/>
              <w:rPr>
                <w:rFonts w:ascii="GHEA Grapalat" w:hAnsi="GHEA Grapalat"/>
                <w:sz w:val="20"/>
              </w:rPr>
            </w:pPr>
            <w:r>
              <w:rPr>
                <w:rFonts w:ascii="GHEA Grapalat" w:hAnsi="GHEA Grapalat"/>
                <w:sz w:val="20"/>
              </w:rPr>
              <w:t>1</w:t>
            </w:r>
          </w:p>
        </w:tc>
        <w:tc>
          <w:tcPr>
            <w:tcW w:w="709" w:type="dxa"/>
          </w:tcPr>
          <w:p w:rsidR="00932D92" w:rsidRPr="00AE2768" w:rsidRDefault="00932D92" w:rsidP="00932D92">
            <w:pPr>
              <w:jc w:val="center"/>
              <w:rPr>
                <w:rFonts w:ascii="GHEA Grapalat" w:hAnsi="GHEA Grapalat"/>
                <w:sz w:val="20"/>
              </w:rPr>
            </w:pPr>
          </w:p>
        </w:tc>
      </w:tr>
    </w:tbl>
    <w:p w:rsidR="00B5104F" w:rsidRDefault="00B5104F" w:rsidP="00B5104F">
      <w:pPr>
        <w:widowControl w:val="0"/>
        <w:spacing w:after="160"/>
        <w:jc w:val="center"/>
        <w:rPr>
          <w:rFonts w:ascii="GHEA Grapalat" w:hAnsi="GHEA Grapalat"/>
        </w:rPr>
      </w:pPr>
    </w:p>
    <w:p w:rsidR="00932D92" w:rsidRDefault="00932D92" w:rsidP="00B5104F">
      <w:pPr>
        <w:widowControl w:val="0"/>
        <w:spacing w:after="160"/>
        <w:jc w:val="center"/>
        <w:rPr>
          <w:rFonts w:ascii="GHEA Grapalat" w:hAnsi="GHEA Grapalat"/>
        </w:rPr>
      </w:pPr>
    </w:p>
    <w:p w:rsidR="00932D92" w:rsidRDefault="00932D92" w:rsidP="00B5104F">
      <w:pPr>
        <w:widowControl w:val="0"/>
        <w:spacing w:after="160"/>
        <w:jc w:val="center"/>
        <w:rPr>
          <w:rFonts w:ascii="GHEA Grapalat" w:hAnsi="GHEA Grapalat"/>
        </w:rPr>
      </w:pPr>
    </w:p>
    <w:p w:rsidR="00932D92" w:rsidRDefault="00932D92" w:rsidP="00B5104F">
      <w:pPr>
        <w:widowControl w:val="0"/>
        <w:spacing w:after="160"/>
        <w:jc w:val="center"/>
        <w:rPr>
          <w:rFonts w:ascii="GHEA Grapalat" w:hAnsi="GHEA Grapalat"/>
        </w:rPr>
      </w:pPr>
    </w:p>
    <w:p w:rsidR="00932D92" w:rsidRDefault="00932D92" w:rsidP="00B5104F">
      <w:pPr>
        <w:widowControl w:val="0"/>
        <w:spacing w:after="160"/>
        <w:jc w:val="center"/>
        <w:rPr>
          <w:rFonts w:ascii="GHEA Grapalat" w:hAnsi="GHEA Grapalat"/>
        </w:rPr>
      </w:pPr>
    </w:p>
    <w:p w:rsidR="00932D92" w:rsidRDefault="00932D92" w:rsidP="00B5104F">
      <w:pPr>
        <w:widowControl w:val="0"/>
        <w:spacing w:after="160"/>
        <w:jc w:val="center"/>
        <w:rPr>
          <w:rFonts w:ascii="GHEA Grapalat" w:hAnsi="GHEA Grapalat"/>
        </w:rPr>
      </w:pPr>
    </w:p>
    <w:p w:rsidR="00B5104F" w:rsidRDefault="00306F11" w:rsidP="00B5104F">
      <w:pPr>
        <w:rPr>
          <w:rFonts w:ascii="GHEA Grapalat" w:hAnsi="GHEA Grapalat"/>
          <w:b/>
          <w:sz w:val="20"/>
        </w:rPr>
      </w:pPr>
      <w:r w:rsidRPr="00306F11">
        <w:rPr>
          <w:rFonts w:ascii="GHEA Grapalat" w:hAnsi="GHEA Grapalat"/>
          <w:b/>
          <w:sz w:val="20"/>
        </w:rPr>
        <w:lastRenderedPageBreak/>
        <w:t>лот</w:t>
      </w:r>
      <w:r w:rsidR="00B5104F">
        <w:rPr>
          <w:rFonts w:ascii="GHEA Grapalat" w:hAnsi="GHEA Grapalat"/>
          <w:b/>
          <w:sz w:val="20"/>
        </w:rPr>
        <w:t>1</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953"/>
      </w:tblGrid>
      <w:tr w:rsidR="00B5104F" w:rsidRPr="00306F11" w:rsidTr="00B5104F">
        <w:trPr>
          <w:trHeight w:val="994"/>
        </w:trPr>
        <w:tc>
          <w:tcPr>
            <w:tcW w:w="3261" w:type="dxa"/>
            <w:vAlign w:val="center"/>
          </w:tcPr>
          <w:p w:rsidR="00306F11" w:rsidRPr="00306F11" w:rsidRDefault="00306F11" w:rsidP="00306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18"/>
                <w:szCs w:val="42"/>
                <w:lang w:eastAsia="en-US" w:bidi="ar-SA"/>
              </w:rPr>
            </w:pPr>
            <w:r w:rsidRPr="00306F11">
              <w:rPr>
                <w:rFonts w:ascii="inherit" w:hAnsi="inherit" w:cs="Courier New"/>
                <w:color w:val="222222"/>
                <w:sz w:val="18"/>
                <w:szCs w:val="42"/>
                <w:lang w:eastAsia="en-US" w:bidi="ar-SA"/>
              </w:rPr>
              <w:t>Колеса грузовика</w:t>
            </w:r>
          </w:p>
          <w:p w:rsidR="00B5104F" w:rsidRPr="00306F11" w:rsidRDefault="00B5104F" w:rsidP="00757311">
            <w:pPr>
              <w:rPr>
                <w:rFonts w:ascii="inherit" w:hAnsi="inherit" w:cs="Courier New"/>
                <w:color w:val="222222"/>
                <w:sz w:val="18"/>
                <w:szCs w:val="42"/>
                <w:lang w:eastAsia="en-US" w:bidi="ar-SA"/>
              </w:rPr>
            </w:pPr>
          </w:p>
        </w:tc>
        <w:tc>
          <w:tcPr>
            <w:tcW w:w="5953" w:type="dxa"/>
          </w:tcPr>
          <w:p w:rsidR="00306F11" w:rsidRPr="00306F11" w:rsidRDefault="00306F11" w:rsidP="00306F11">
            <w:pPr>
              <w:pStyle w:val="HTMLPreformatted"/>
              <w:shd w:val="clear" w:color="auto" w:fill="F8F9FA"/>
              <w:rPr>
                <w:rFonts w:ascii="inherit" w:hAnsi="inherit" w:cs="Courier New"/>
                <w:color w:val="222222"/>
                <w:sz w:val="18"/>
                <w:szCs w:val="42"/>
                <w:lang w:val="ru-RU" w:eastAsia="en-US"/>
              </w:rPr>
            </w:pPr>
            <w:r w:rsidRPr="00306F11">
              <w:rPr>
                <w:rFonts w:ascii="inherit" w:hAnsi="inherit" w:cs="Courier New"/>
                <w:color w:val="222222"/>
                <w:sz w:val="18"/>
                <w:szCs w:val="42"/>
                <w:lang w:val="ru-RU" w:eastAsia="en-US"/>
              </w:rPr>
              <w:t>9,00 тип R 20, плотность для всех режимов, толщина стенки 12 мм, ID 142 BM 14 мм</w:t>
            </w:r>
          </w:p>
          <w:p w:rsidR="00306F11" w:rsidRPr="00306F11" w:rsidRDefault="00306F11" w:rsidP="00306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42"/>
                <w:lang w:eastAsia="en-US" w:bidi="ar-SA"/>
              </w:rPr>
            </w:pPr>
            <w:r w:rsidRPr="00306F11">
              <w:rPr>
                <w:rFonts w:ascii="inherit" w:hAnsi="inherit" w:cs="Courier New"/>
                <w:color w:val="222222"/>
                <w:sz w:val="18"/>
                <w:szCs w:val="42"/>
                <w:lang w:eastAsia="en-US" w:bidi="ar-SA"/>
              </w:rPr>
              <w:t>Шины для кондиционированных грузовиков. Размеры: 9,00 р. 20 пр-14. В комплект входит шина и подушка безопасности с клапаном, включая выступ или ключ, выступ, крышку или рукав. Производство: некитайское производство, Год выпуска: 2020.</w:t>
            </w:r>
          </w:p>
          <w:p w:rsidR="00B5104F" w:rsidRPr="00306F11" w:rsidRDefault="00306F11" w:rsidP="00757311">
            <w:pPr>
              <w:rPr>
                <w:rFonts w:ascii="inherit" w:hAnsi="inherit" w:cs="Courier New"/>
                <w:color w:val="222222"/>
                <w:sz w:val="18"/>
                <w:szCs w:val="42"/>
                <w:lang w:eastAsia="en-US" w:bidi="ar-SA"/>
              </w:rPr>
            </w:pPr>
            <w:r w:rsidRPr="00306F11">
              <w:rPr>
                <w:rFonts w:ascii="inherit" w:hAnsi="inherit" w:cs="Courier New"/>
                <w:color w:val="222222"/>
                <w:sz w:val="18"/>
                <w:szCs w:val="42"/>
                <w:lang w:eastAsia="en-US" w:bidi="ar-SA"/>
              </w:rPr>
              <w:t>Установка шин, маркировка и технические характеристики должны соответствовать AST 183-99. Технические требования, маркировка и упаковка 2004 года Правительства Республики Армения «Технический регламент по пневматическим шинам», утвержденный постановлением N 1558-N от 11 ноября 2007 г. Цвет черный, новый и неиспользованный :: Боюсь огня.</w:t>
            </w:r>
          </w:p>
        </w:tc>
      </w:tr>
    </w:tbl>
    <w:p w:rsidR="00B5104F" w:rsidRPr="00306F11" w:rsidRDefault="00B5104F" w:rsidP="00B5104F">
      <w:pPr>
        <w:rPr>
          <w:rFonts w:ascii="inherit" w:hAnsi="inherit" w:cs="Courier New"/>
          <w:color w:val="222222"/>
          <w:sz w:val="18"/>
          <w:szCs w:val="42"/>
          <w:lang w:eastAsia="en-US" w:bidi="ar-SA"/>
        </w:rPr>
      </w:pPr>
    </w:p>
    <w:p w:rsidR="00B5104F" w:rsidRPr="001E548C" w:rsidRDefault="00B5104F" w:rsidP="00B5104F">
      <w:pPr>
        <w:rPr>
          <w:rFonts w:ascii="GHEA Grapalat" w:hAnsi="GHEA Grapalat"/>
          <w:sz w:val="20"/>
          <w:lang w:val="hy-AM"/>
        </w:rPr>
      </w:pPr>
    </w:p>
    <w:p w:rsidR="00B5104F" w:rsidRPr="001E548C" w:rsidRDefault="00306F11" w:rsidP="00B5104F">
      <w:pPr>
        <w:rPr>
          <w:rFonts w:ascii="GHEA Grapalat" w:hAnsi="GHEA Grapalat"/>
          <w:b/>
          <w:sz w:val="20"/>
          <w:lang w:val="hy-AM"/>
        </w:rPr>
      </w:pPr>
      <w:r w:rsidRPr="00306F11">
        <w:rPr>
          <w:rFonts w:ascii="GHEA Grapalat" w:hAnsi="GHEA Grapalat"/>
          <w:b/>
          <w:sz w:val="20"/>
        </w:rPr>
        <w:t>лот</w:t>
      </w:r>
      <w:r w:rsidR="00B5104F" w:rsidRPr="001E548C">
        <w:rPr>
          <w:rFonts w:ascii="GHEA Grapalat" w:hAnsi="GHEA Grapalat"/>
          <w:b/>
          <w:sz w:val="20"/>
        </w:rPr>
        <w:t>2</w:t>
      </w:r>
    </w:p>
    <w:tbl>
      <w:tblPr>
        <w:tblW w:w="9224" w:type="dxa"/>
        <w:tblInd w:w="671" w:type="dxa"/>
        <w:tblLook w:val="04A0"/>
      </w:tblPr>
      <w:tblGrid>
        <w:gridCol w:w="960"/>
        <w:gridCol w:w="7220"/>
        <w:gridCol w:w="1044"/>
      </w:tblGrid>
      <w:tr w:rsidR="00B5104F" w:rsidRPr="00C14A34" w:rsidTr="003856A4">
        <w:trPr>
          <w:trHeight w:val="546"/>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B5104F" w:rsidRPr="00306F11" w:rsidRDefault="00306F11" w:rsidP="00757311">
            <w:pPr>
              <w:jc w:val="center"/>
              <w:rPr>
                <w:rFonts w:ascii="Sylfaen" w:hAnsi="Sylfaen" w:cs="Arial"/>
                <w:sz w:val="22"/>
                <w:szCs w:val="22"/>
                <w:lang w:val="hy-AM"/>
              </w:rPr>
            </w:pPr>
            <w:r>
              <w:rPr>
                <w:rFonts w:ascii="Sylfaen" w:hAnsi="Sylfaen" w:cs="Arial"/>
                <w:sz w:val="22"/>
                <w:szCs w:val="22"/>
                <w:lang w:val="hy-AM"/>
              </w:rPr>
              <w:t>N/N</w:t>
            </w:r>
          </w:p>
        </w:tc>
        <w:tc>
          <w:tcPr>
            <w:tcW w:w="7220" w:type="dxa"/>
            <w:tcBorders>
              <w:top w:val="single" w:sz="8" w:space="0" w:color="auto"/>
              <w:left w:val="nil"/>
              <w:bottom w:val="nil"/>
              <w:right w:val="single" w:sz="8" w:space="0" w:color="auto"/>
            </w:tcBorders>
            <w:shd w:val="clear" w:color="auto" w:fill="auto"/>
            <w:vAlign w:val="bottom"/>
            <w:hideMark/>
          </w:tcPr>
          <w:p w:rsidR="00306F11" w:rsidRPr="00F475B4" w:rsidRDefault="00B5104F" w:rsidP="00306F11">
            <w:pPr>
              <w:pStyle w:val="HTMLPreformatted"/>
              <w:shd w:val="clear" w:color="auto" w:fill="F8F9FA"/>
              <w:jc w:val="center"/>
              <w:rPr>
                <w:rFonts w:ascii="inherit" w:hAnsi="inherit"/>
                <w:color w:val="222222"/>
                <w:sz w:val="24"/>
                <w:szCs w:val="42"/>
              </w:rPr>
            </w:pPr>
            <w:r w:rsidRPr="00306F11">
              <w:rPr>
                <w:rFonts w:ascii="GHEA Grapalat" w:hAnsi="GHEA Grapalat" w:cs="Arial"/>
                <w:b/>
                <w:bCs/>
                <w:sz w:val="18"/>
                <w:szCs w:val="18"/>
                <w:lang w:val="hy-AM" w:eastAsia="ru-RU"/>
              </w:rPr>
              <w:t>/</w:t>
            </w:r>
            <w:r w:rsidR="00306F11" w:rsidRPr="00F475B4">
              <w:rPr>
                <w:rFonts w:ascii="GHEA Grapalat" w:hAnsi="GHEA Grapalat" w:cs="Arial"/>
                <w:b/>
                <w:bCs/>
                <w:sz w:val="2"/>
                <w:szCs w:val="18"/>
                <w:lang w:eastAsia="ru-RU"/>
              </w:rPr>
              <w:t>/</w:t>
            </w:r>
            <w:r w:rsidR="00306F11" w:rsidRPr="00306F11">
              <w:rPr>
                <w:rFonts w:ascii="inherit" w:hAnsi="inherit"/>
                <w:color w:val="222222"/>
                <w:sz w:val="24"/>
                <w:szCs w:val="42"/>
                <w:lang w:val="hy-AM"/>
              </w:rPr>
              <w:t xml:space="preserve"> Запасные части MILF-4502, FIL MDK-433362-00, FIL MCF - 433362</w:t>
            </w:r>
          </w:p>
          <w:p w:rsidR="00B5104F" w:rsidRPr="00306F11" w:rsidRDefault="00B5104F" w:rsidP="00757311">
            <w:pPr>
              <w:jc w:val="center"/>
              <w:rPr>
                <w:rFonts w:ascii="GHEA Grapalat" w:hAnsi="GHEA Grapalat" w:cs="Arial"/>
                <w:b/>
                <w:bCs/>
                <w:sz w:val="18"/>
                <w:szCs w:val="18"/>
                <w:lang/>
              </w:rPr>
            </w:pPr>
          </w:p>
        </w:tc>
        <w:tc>
          <w:tcPr>
            <w:tcW w:w="1044" w:type="dxa"/>
            <w:tcBorders>
              <w:top w:val="single" w:sz="8" w:space="0" w:color="auto"/>
              <w:left w:val="nil"/>
              <w:bottom w:val="nil"/>
              <w:right w:val="single" w:sz="8" w:space="0" w:color="auto"/>
            </w:tcBorders>
            <w:shd w:val="clear" w:color="auto" w:fill="auto"/>
            <w:vAlign w:val="bottom"/>
            <w:hideMark/>
          </w:tcPr>
          <w:p w:rsidR="00B5104F" w:rsidRPr="00306F11" w:rsidRDefault="00B5104F" w:rsidP="00757311">
            <w:pPr>
              <w:rPr>
                <w:rFonts w:ascii="Calibri" w:hAnsi="Calibri" w:cs="Arial"/>
                <w:sz w:val="22"/>
                <w:szCs w:val="22"/>
                <w:lang w:val="hy-AM"/>
              </w:rPr>
            </w:pPr>
            <w:r w:rsidRPr="00306F11">
              <w:rPr>
                <w:rFonts w:ascii="Calibri" w:hAnsi="Calibri" w:cs="Arial"/>
                <w:sz w:val="22"/>
                <w:szCs w:val="22"/>
                <w:lang w:val="hy-AM"/>
              </w:rPr>
              <w:t> </w:t>
            </w:r>
          </w:p>
        </w:tc>
      </w:tr>
      <w:tr w:rsidR="00B5104F" w:rsidRPr="00E578DC" w:rsidTr="003856A4">
        <w:trPr>
          <w:trHeight w:val="147"/>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104F" w:rsidRPr="00306F11" w:rsidRDefault="00B5104F" w:rsidP="00757311">
            <w:pPr>
              <w:rPr>
                <w:rFonts w:ascii="Arial Armenian" w:hAnsi="Arial Armenian" w:cs="Arial"/>
                <w:b/>
                <w:bCs/>
                <w:sz w:val="18"/>
                <w:szCs w:val="18"/>
                <w:lang w:val="hy-AM"/>
              </w:rPr>
            </w:pPr>
            <w:r w:rsidRPr="00306F11">
              <w:rPr>
                <w:rFonts w:ascii="Arial Armenian" w:hAnsi="Arial Armenian" w:cs="Arial"/>
                <w:b/>
                <w:bCs/>
                <w:sz w:val="18"/>
                <w:szCs w:val="18"/>
                <w:lang w:val="hy-AM"/>
              </w:rPr>
              <w:t> </w:t>
            </w:r>
          </w:p>
        </w:tc>
        <w:tc>
          <w:tcPr>
            <w:tcW w:w="7220" w:type="dxa"/>
            <w:tcBorders>
              <w:top w:val="single" w:sz="8" w:space="0" w:color="auto"/>
              <w:left w:val="nil"/>
              <w:bottom w:val="single" w:sz="8" w:space="0" w:color="auto"/>
              <w:right w:val="single" w:sz="8" w:space="0" w:color="auto"/>
            </w:tcBorders>
            <w:shd w:val="clear" w:color="auto" w:fill="auto"/>
            <w:noWrap/>
            <w:vAlign w:val="bottom"/>
            <w:hideMark/>
          </w:tcPr>
          <w:p w:rsidR="00306F11" w:rsidRPr="00306F11" w:rsidRDefault="00306F11" w:rsidP="00306F11">
            <w:pPr>
              <w:pStyle w:val="ListParagraph"/>
              <w:numPr>
                <w:ilvl w:val="3"/>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b/>
                <w:color w:val="222222"/>
                <w:sz w:val="18"/>
                <w:szCs w:val="42"/>
                <w:lang w:val="en-US" w:eastAsia="en-US" w:bidi="ar-SA"/>
              </w:rPr>
            </w:pPr>
            <w:r w:rsidRPr="00306F11">
              <w:rPr>
                <w:rFonts w:ascii="inherit" w:hAnsi="inherit" w:cs="Courier New"/>
                <w:b/>
                <w:color w:val="222222"/>
                <w:sz w:val="20"/>
                <w:szCs w:val="42"/>
                <w:lang w:eastAsia="en-US" w:bidi="ar-SA"/>
              </w:rPr>
              <w:t>Двигатель</w:t>
            </w:r>
          </w:p>
          <w:p w:rsidR="00B5104F" w:rsidRPr="00306F11" w:rsidRDefault="00B5104F" w:rsidP="00306F11">
            <w:pPr>
              <w:ind w:left="2520"/>
              <w:rPr>
                <w:rFonts w:ascii="GHEA Grapalat" w:hAnsi="GHEA Grapalat" w:cs="Arial"/>
                <w:b/>
                <w:bCs/>
                <w:sz w:val="18"/>
                <w:szCs w:val="18"/>
              </w:rPr>
            </w:pP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AA6C0F">
        <w:trPr>
          <w:trHeight w:val="342"/>
        </w:trPr>
        <w:tc>
          <w:tcPr>
            <w:tcW w:w="960" w:type="dxa"/>
            <w:tcBorders>
              <w:top w:val="nil"/>
              <w:left w:val="single" w:sz="8" w:space="0" w:color="auto"/>
              <w:bottom w:val="single" w:sz="8" w:space="0" w:color="auto"/>
              <w:right w:val="single" w:sz="8" w:space="0" w:color="auto"/>
            </w:tcBorders>
            <w:shd w:val="clear" w:color="auto" w:fill="auto"/>
            <w:noWrap/>
            <w:hideMark/>
          </w:tcPr>
          <w:p w:rsidR="00B5104F" w:rsidRPr="00306F11" w:rsidRDefault="003856A4" w:rsidP="00553ADF">
            <w:pPr>
              <w:jc w:val="center"/>
              <w:rPr>
                <w:rFonts w:ascii="Sylfaen" w:hAnsi="Sylfaen" w:cs="Arial"/>
                <w:sz w:val="18"/>
                <w:szCs w:val="18"/>
                <w:lang w:val="hy-AM"/>
              </w:rPr>
            </w:pPr>
            <w:r>
              <w:rPr>
                <w:rFonts w:ascii="Sylfaen" w:hAnsi="Sylfaen" w:cs="Arial"/>
                <w:sz w:val="18"/>
                <w:szCs w:val="18"/>
                <w:lang w:val="hy-AM"/>
              </w:rPr>
              <w:t>1</w:t>
            </w:r>
          </w:p>
        </w:tc>
        <w:tc>
          <w:tcPr>
            <w:tcW w:w="7220" w:type="dxa"/>
            <w:tcBorders>
              <w:top w:val="nil"/>
              <w:left w:val="nil"/>
              <w:bottom w:val="single" w:sz="8" w:space="0" w:color="auto"/>
              <w:right w:val="single" w:sz="8" w:space="0" w:color="auto"/>
            </w:tcBorders>
            <w:shd w:val="clear" w:color="auto" w:fill="auto"/>
            <w:noWrap/>
            <w:hideMark/>
          </w:tcPr>
          <w:p w:rsidR="00B5104F" w:rsidRPr="00306F11" w:rsidRDefault="00306F11" w:rsidP="00AA6C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Cs w:val="42"/>
                <w:lang w:val="en-US" w:eastAsia="en-US" w:bidi="ar-SA"/>
              </w:rPr>
            </w:pPr>
            <w:r w:rsidRPr="00306F11">
              <w:rPr>
                <w:rFonts w:ascii="inherit" w:hAnsi="inherit" w:cs="Courier New"/>
                <w:color w:val="222222"/>
                <w:szCs w:val="42"/>
                <w:lang w:eastAsia="en-US" w:bidi="ar-SA"/>
              </w:rPr>
              <w:t>блок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AA6C0F">
        <w:trPr>
          <w:trHeight w:val="315"/>
        </w:trPr>
        <w:tc>
          <w:tcPr>
            <w:tcW w:w="960" w:type="dxa"/>
            <w:tcBorders>
              <w:top w:val="nil"/>
              <w:left w:val="single" w:sz="8" w:space="0" w:color="auto"/>
              <w:bottom w:val="single" w:sz="8" w:space="0" w:color="auto"/>
              <w:right w:val="single" w:sz="8" w:space="0" w:color="auto"/>
            </w:tcBorders>
            <w:shd w:val="clear" w:color="auto" w:fill="auto"/>
            <w:noWrap/>
            <w:hideMark/>
          </w:tcPr>
          <w:p w:rsidR="00B5104F" w:rsidRPr="003856A4" w:rsidRDefault="00B5104F" w:rsidP="00553ADF">
            <w:pPr>
              <w:jc w:val="center"/>
              <w:rPr>
                <w:rFonts w:ascii="Sylfaen" w:hAnsi="Sylfaen" w:cs="Arial"/>
                <w:sz w:val="18"/>
                <w:szCs w:val="18"/>
                <w:lang w:val="hy-AM"/>
              </w:rPr>
            </w:pPr>
            <w:r w:rsidRPr="003856A4">
              <w:rPr>
                <w:rFonts w:ascii="Sylfaen" w:hAnsi="Sylfaen" w:cs="Arial"/>
                <w:sz w:val="18"/>
                <w:szCs w:val="18"/>
                <w:lang w:val="hy-AM"/>
              </w:rPr>
              <w:t>2</w:t>
            </w:r>
          </w:p>
        </w:tc>
        <w:tc>
          <w:tcPr>
            <w:tcW w:w="7220" w:type="dxa"/>
            <w:tcBorders>
              <w:top w:val="nil"/>
              <w:left w:val="nil"/>
              <w:bottom w:val="single" w:sz="8" w:space="0" w:color="auto"/>
              <w:right w:val="single" w:sz="8" w:space="0" w:color="auto"/>
            </w:tcBorders>
            <w:shd w:val="clear" w:color="auto" w:fill="auto"/>
            <w:noWrap/>
            <w:hideMark/>
          </w:tcPr>
          <w:p w:rsidR="00B5104F" w:rsidRPr="003856A4" w:rsidRDefault="003856A4" w:rsidP="00AA6C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2"/>
                <w:szCs w:val="18"/>
                <w:lang w:val="hy-AM"/>
              </w:rPr>
            </w:pPr>
            <w:r w:rsidRPr="00306F11">
              <w:rPr>
                <w:rFonts w:ascii="Sylfaen" w:hAnsi="Sylfaen" w:cs="Arial"/>
                <w:sz w:val="22"/>
                <w:szCs w:val="18"/>
                <w:lang w:val="hy-AM"/>
              </w:rPr>
              <w:t>головк</w:t>
            </w:r>
            <w:r w:rsidR="00306F11" w:rsidRPr="00306F11">
              <w:rPr>
                <w:rFonts w:ascii="Sylfaen" w:hAnsi="Sylfaen" w:cs="Arial"/>
                <w:sz w:val="22"/>
                <w:szCs w:val="18"/>
                <w:lang w:val="hy-AM"/>
              </w:rPr>
              <w:t>а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AA6C0F">
        <w:trPr>
          <w:trHeight w:val="315"/>
        </w:trPr>
        <w:tc>
          <w:tcPr>
            <w:tcW w:w="960" w:type="dxa"/>
            <w:tcBorders>
              <w:top w:val="nil"/>
              <w:left w:val="single" w:sz="8" w:space="0" w:color="auto"/>
              <w:bottom w:val="single" w:sz="8" w:space="0" w:color="auto"/>
              <w:right w:val="single" w:sz="8" w:space="0" w:color="auto"/>
            </w:tcBorders>
            <w:shd w:val="clear" w:color="auto" w:fill="auto"/>
            <w:noWrap/>
            <w:hideMark/>
          </w:tcPr>
          <w:p w:rsidR="00B5104F" w:rsidRPr="003856A4" w:rsidRDefault="00B5104F" w:rsidP="00553ADF">
            <w:pPr>
              <w:jc w:val="center"/>
              <w:rPr>
                <w:rFonts w:ascii="Sylfaen" w:hAnsi="Sylfaen" w:cs="Arial"/>
                <w:sz w:val="18"/>
                <w:szCs w:val="18"/>
                <w:lang w:val="hy-AM"/>
              </w:rPr>
            </w:pPr>
            <w:r w:rsidRPr="003856A4">
              <w:rPr>
                <w:rFonts w:ascii="Sylfaen" w:hAnsi="Sylfaen" w:cs="Arial"/>
                <w:sz w:val="18"/>
                <w:szCs w:val="18"/>
                <w:lang w:val="hy-AM"/>
              </w:rPr>
              <w:t>3</w:t>
            </w:r>
          </w:p>
        </w:tc>
        <w:tc>
          <w:tcPr>
            <w:tcW w:w="7220" w:type="dxa"/>
            <w:tcBorders>
              <w:top w:val="nil"/>
              <w:left w:val="nil"/>
              <w:bottom w:val="single" w:sz="8" w:space="0" w:color="auto"/>
              <w:right w:val="single" w:sz="8" w:space="0" w:color="auto"/>
            </w:tcBorders>
            <w:shd w:val="clear" w:color="auto" w:fill="auto"/>
            <w:noWrap/>
            <w:hideMark/>
          </w:tcPr>
          <w:p w:rsidR="00B5104F" w:rsidRPr="003856A4" w:rsidRDefault="00306F11" w:rsidP="00AA6C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2"/>
                <w:szCs w:val="18"/>
                <w:lang w:val="hy-AM"/>
              </w:rPr>
            </w:pPr>
            <w:r w:rsidRPr="00306F11">
              <w:rPr>
                <w:rFonts w:ascii="Sylfaen" w:hAnsi="Sylfaen" w:cs="Arial"/>
                <w:sz w:val="22"/>
                <w:szCs w:val="18"/>
                <w:lang w:val="hy-AM"/>
              </w:rPr>
              <w:t>подушка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AA6C0F">
        <w:trPr>
          <w:trHeight w:val="224"/>
        </w:trPr>
        <w:tc>
          <w:tcPr>
            <w:tcW w:w="960" w:type="dxa"/>
            <w:tcBorders>
              <w:top w:val="nil"/>
              <w:left w:val="single" w:sz="8" w:space="0" w:color="auto"/>
              <w:bottom w:val="single" w:sz="8" w:space="0" w:color="auto"/>
              <w:right w:val="single" w:sz="8" w:space="0" w:color="auto"/>
            </w:tcBorders>
            <w:shd w:val="clear" w:color="auto" w:fill="auto"/>
            <w:noWrap/>
            <w:hideMark/>
          </w:tcPr>
          <w:p w:rsidR="00B5104F" w:rsidRPr="003856A4" w:rsidRDefault="00B5104F" w:rsidP="00553ADF">
            <w:pPr>
              <w:jc w:val="center"/>
              <w:rPr>
                <w:rFonts w:ascii="Sylfaen" w:hAnsi="Sylfaen" w:cs="Arial"/>
                <w:sz w:val="18"/>
                <w:szCs w:val="18"/>
                <w:lang w:val="hy-AM"/>
              </w:rPr>
            </w:pPr>
            <w:r w:rsidRPr="003856A4">
              <w:rPr>
                <w:rFonts w:ascii="Sylfaen" w:hAnsi="Sylfaen" w:cs="Arial"/>
                <w:sz w:val="18"/>
                <w:szCs w:val="18"/>
                <w:lang w:val="hy-AM"/>
              </w:rPr>
              <w:t>4</w:t>
            </w:r>
          </w:p>
        </w:tc>
        <w:tc>
          <w:tcPr>
            <w:tcW w:w="7220" w:type="dxa"/>
            <w:tcBorders>
              <w:top w:val="nil"/>
              <w:left w:val="nil"/>
              <w:bottom w:val="single" w:sz="8" w:space="0" w:color="auto"/>
              <w:right w:val="single" w:sz="8" w:space="0" w:color="auto"/>
            </w:tcBorders>
            <w:shd w:val="clear" w:color="auto" w:fill="auto"/>
            <w:noWrap/>
            <w:hideMark/>
          </w:tcPr>
          <w:p w:rsidR="00B5104F" w:rsidRPr="003856A4" w:rsidRDefault="00306F11" w:rsidP="00AA6C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2"/>
                <w:szCs w:val="18"/>
                <w:lang w:val="hy-AM"/>
              </w:rPr>
            </w:pPr>
            <w:r w:rsidRPr="00306F11">
              <w:rPr>
                <w:rFonts w:ascii="Sylfaen" w:hAnsi="Sylfaen" w:cs="Arial"/>
                <w:sz w:val="22"/>
                <w:szCs w:val="18"/>
                <w:lang w:val="hy-AM"/>
              </w:rPr>
              <w:t>Крышка головки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3856A4" w:rsidP="00AA6C0F">
            <w:pPr>
              <w:rPr>
                <w:rFonts w:ascii="Sylfaen" w:hAnsi="Sylfaen" w:cs="Arial"/>
                <w:sz w:val="20"/>
                <w:szCs w:val="18"/>
                <w:lang w:val="hy-AM"/>
              </w:rPr>
            </w:pPr>
            <w:r w:rsidRPr="003856A4">
              <w:rPr>
                <w:rFonts w:ascii="Sylfaen" w:hAnsi="Sylfaen" w:cs="Arial"/>
                <w:sz w:val="20"/>
                <w:szCs w:val="18"/>
                <w:lang w:val="hy-AM"/>
              </w:rPr>
              <w:t>Ремонтный комплект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3856A4" w:rsidP="00AA6C0F">
            <w:pPr>
              <w:rPr>
                <w:rFonts w:ascii="Sylfaen" w:hAnsi="Sylfaen" w:cs="Arial"/>
                <w:sz w:val="20"/>
                <w:szCs w:val="18"/>
                <w:lang w:val="hy-AM"/>
              </w:rPr>
            </w:pPr>
            <w:r w:rsidRPr="003856A4">
              <w:rPr>
                <w:rFonts w:ascii="Sylfaen" w:hAnsi="Sylfaen" w:cs="Arial"/>
                <w:sz w:val="20"/>
                <w:szCs w:val="18"/>
                <w:lang w:val="hy-AM"/>
              </w:rPr>
              <w:t>распределительный вал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3856A4" w:rsidP="00AA6C0F">
            <w:pPr>
              <w:rPr>
                <w:rFonts w:ascii="Sylfaen" w:hAnsi="Sylfaen" w:cs="Arial"/>
                <w:sz w:val="20"/>
                <w:szCs w:val="18"/>
                <w:lang w:val="hy-AM"/>
              </w:rPr>
            </w:pPr>
            <w:r w:rsidRPr="003856A4">
              <w:rPr>
                <w:rFonts w:ascii="Sylfaen" w:hAnsi="Sylfaen" w:cs="Arial"/>
                <w:sz w:val="20"/>
                <w:szCs w:val="18"/>
                <w:lang w:val="hy-AM"/>
              </w:rPr>
              <w:t>дроссель привода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3856A4" w:rsidP="00AA6C0F">
            <w:pPr>
              <w:rPr>
                <w:rFonts w:ascii="Sylfaen" w:hAnsi="Sylfaen" w:cs="Arial"/>
                <w:sz w:val="20"/>
                <w:szCs w:val="18"/>
                <w:lang w:val="hy-AM"/>
              </w:rPr>
            </w:pPr>
            <w:r w:rsidRPr="003856A4">
              <w:rPr>
                <w:rFonts w:ascii="Sylfaen" w:hAnsi="Sylfaen" w:cs="Arial"/>
                <w:sz w:val="20"/>
                <w:szCs w:val="18"/>
                <w:lang w:val="hy-AM"/>
              </w:rPr>
              <w:t>клапан привода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3856A4" w:rsidP="00AA6C0F">
            <w:pPr>
              <w:rPr>
                <w:rFonts w:ascii="Sylfaen" w:hAnsi="Sylfaen" w:cs="Arial"/>
                <w:sz w:val="20"/>
                <w:szCs w:val="18"/>
                <w:lang w:val="hy-AM"/>
              </w:rPr>
            </w:pPr>
            <w:r w:rsidRPr="003856A4">
              <w:rPr>
                <w:rFonts w:ascii="Sylfaen" w:hAnsi="Sylfaen" w:cs="Arial"/>
                <w:sz w:val="20"/>
                <w:szCs w:val="18"/>
                <w:lang w:val="hy-AM"/>
              </w:rPr>
              <w:t>отсек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10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AA6C0F" w:rsidP="00AA6C0F">
            <w:pPr>
              <w:rPr>
                <w:rFonts w:ascii="Sylfaen" w:hAnsi="Sylfaen" w:cs="Arial"/>
                <w:sz w:val="20"/>
                <w:szCs w:val="18"/>
                <w:lang w:val="hy-AM"/>
              </w:rPr>
            </w:pPr>
            <w:r w:rsidRPr="00AA6C0F">
              <w:rPr>
                <w:rFonts w:ascii="Sylfaen" w:hAnsi="Sylfaen" w:cs="Arial"/>
                <w:sz w:val="20"/>
                <w:szCs w:val="18"/>
                <w:lang w:val="hy-AM"/>
              </w:rPr>
              <w:t>коленный вал</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AA6C0F" w:rsidP="00AA6C0F">
            <w:pPr>
              <w:rPr>
                <w:rFonts w:ascii="Sylfaen" w:hAnsi="Sylfaen" w:cs="Arial"/>
                <w:sz w:val="20"/>
                <w:szCs w:val="18"/>
                <w:lang w:val="hy-AM"/>
              </w:rPr>
            </w:pPr>
            <w:r w:rsidRPr="00AA6C0F">
              <w:rPr>
                <w:rFonts w:ascii="Sylfaen" w:hAnsi="Sylfaen" w:cs="Arial"/>
                <w:sz w:val="20"/>
                <w:szCs w:val="18"/>
                <w:lang w:val="hy-AM"/>
              </w:rPr>
              <w:t>крест коленного вала спереди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553ADF">
        <w:trPr>
          <w:trHeight w:val="308"/>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A6C0F" w:rsidRDefault="00AA6C0F" w:rsidP="00AA6C0F">
            <w:pPr>
              <w:rPr>
                <w:rFonts w:ascii="Sylfaen" w:hAnsi="Sylfaen" w:cs="Arial"/>
                <w:sz w:val="20"/>
                <w:szCs w:val="18"/>
                <w:lang w:val="hy-AM"/>
              </w:rPr>
            </w:pPr>
            <w:r w:rsidRPr="00AA6C0F">
              <w:rPr>
                <w:rFonts w:ascii="Sylfaen" w:hAnsi="Sylfaen" w:cs="Arial"/>
                <w:sz w:val="20"/>
                <w:szCs w:val="18"/>
                <w:lang w:val="hy-AM"/>
              </w:rPr>
              <w:t>Поперечный отвод коленного сустава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553ADF">
        <w:trPr>
          <w:trHeight w:val="257"/>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DB1428"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B1428">
              <w:rPr>
                <w:rFonts w:ascii="Sylfaen" w:hAnsi="Sylfaen" w:cs="Arial"/>
                <w:sz w:val="20"/>
                <w:szCs w:val="18"/>
                <w:lang w:val="hy-AM"/>
              </w:rPr>
              <w:t>Коренные вкладыши коленного вала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DB1428"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B1428">
              <w:rPr>
                <w:rFonts w:ascii="Sylfaen" w:hAnsi="Sylfaen" w:cs="Arial"/>
                <w:sz w:val="20"/>
                <w:szCs w:val="18"/>
                <w:lang w:val="hy-AM"/>
              </w:rPr>
              <w:t>вкладыши коленного вала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553ADF">
        <w:trPr>
          <w:trHeight w:val="4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DB1428"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B1428">
              <w:rPr>
                <w:rFonts w:ascii="Sylfaen" w:hAnsi="Sylfaen" w:cs="Arial"/>
                <w:sz w:val="20"/>
                <w:szCs w:val="18"/>
                <w:lang w:val="hy-AM"/>
              </w:rPr>
              <w:t>шайбы пьедестала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поршень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Кольца цилиндров</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553ADF" w:rsidP="00757311">
            <w:pPr>
              <w:rPr>
                <w:rFonts w:ascii="Arial Armenian" w:hAnsi="Arial Armenian" w:cs="Arial"/>
                <w:sz w:val="18"/>
                <w:szCs w:val="18"/>
              </w:rPr>
            </w:pPr>
            <w:r>
              <w:br/>
            </w:r>
            <w:r w:rsidRPr="00553ADF">
              <w:rPr>
                <w:rFonts w:ascii="Arial" w:hAnsi="Arial" w:cs="Arial"/>
                <w:color w:val="222222"/>
                <w:sz w:val="20"/>
                <w:szCs w:val="42"/>
                <w:shd w:val="clear" w:color="auto" w:fill="F8F9FA"/>
              </w:rPr>
              <w:t>толчок</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19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вал распределения сальника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lastRenderedPageBreak/>
              <w:t>20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Шкив</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21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подушка для открытки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22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передняя крышка подушки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Pr>
                <w:rFonts w:ascii="Arial Armenian" w:hAnsi="Arial Armenian" w:cs="Arial"/>
                <w:sz w:val="18"/>
                <w:szCs w:val="18"/>
              </w:rPr>
              <w:t>23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53ADF" w:rsidRDefault="00553ADF" w:rsidP="00553A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553ADF">
              <w:rPr>
                <w:rFonts w:ascii="Sylfaen" w:hAnsi="Sylfaen" w:cs="Arial"/>
                <w:sz w:val="20"/>
                <w:szCs w:val="18"/>
                <w:lang w:val="hy-AM"/>
              </w:rPr>
              <w:t>подушка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 </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433ED" w:rsidRDefault="00B5104F" w:rsidP="00C433ED">
            <w:pPr>
              <w:pStyle w:val="HTMLPreformatted"/>
              <w:shd w:val="clear" w:color="auto" w:fill="F8F9FA"/>
              <w:spacing w:line="540" w:lineRule="atLeast"/>
              <w:rPr>
                <w:rFonts w:ascii="inherit" w:hAnsi="inherit" w:cs="Courier New"/>
                <w:color w:val="222222"/>
                <w:sz w:val="42"/>
                <w:szCs w:val="42"/>
                <w:lang w:val="ru-RU" w:eastAsia="en-US"/>
              </w:rPr>
            </w:pPr>
            <w:r w:rsidRPr="00E578DC">
              <w:rPr>
                <w:rFonts w:ascii="Arial Armenian" w:hAnsi="Arial Armenian" w:cs="Arial"/>
                <w:b/>
                <w:bCs/>
                <w:sz w:val="18"/>
                <w:szCs w:val="18"/>
              </w:rPr>
              <w:t>2.</w:t>
            </w:r>
            <w:r w:rsidR="00C433ED" w:rsidRPr="00C433ED">
              <w:rPr>
                <w:rFonts w:ascii="inherit" w:hAnsi="inherit" w:cs="Courier New"/>
                <w:b/>
                <w:color w:val="222222"/>
                <w:sz w:val="22"/>
                <w:szCs w:val="42"/>
                <w:lang w:val="ru-RU" w:eastAsia="en-US"/>
              </w:rPr>
              <w:t>система управления, подачи и смазки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24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433ED" w:rsidRDefault="00C433ED" w:rsidP="00C4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433ED">
              <w:rPr>
                <w:rFonts w:ascii="Sylfaen" w:hAnsi="Sylfaen" w:cs="Arial"/>
                <w:sz w:val="20"/>
                <w:szCs w:val="18"/>
                <w:lang w:val="hy-AM"/>
              </w:rPr>
              <w:t>масляный насос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25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433ED" w:rsidRDefault="00C433ED" w:rsidP="00C4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433ED">
              <w:rPr>
                <w:rFonts w:ascii="Sylfaen" w:hAnsi="Sylfaen" w:cs="Arial"/>
                <w:sz w:val="20"/>
                <w:szCs w:val="18"/>
                <w:lang w:val="hy-AM"/>
              </w:rPr>
              <w:t>переносной масляный насос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26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433ED" w:rsidRDefault="00C433ED" w:rsidP="00C4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433ED">
              <w:rPr>
                <w:rFonts w:ascii="Sylfaen" w:hAnsi="Sylfaen" w:cs="Arial"/>
                <w:sz w:val="20"/>
                <w:szCs w:val="18"/>
                <w:lang w:val="hy-AM"/>
              </w:rPr>
              <w:t>масляный кран</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27</w:t>
            </w:r>
          </w:p>
        </w:tc>
        <w:tc>
          <w:tcPr>
            <w:tcW w:w="7220" w:type="dxa"/>
            <w:tcBorders>
              <w:top w:val="nil"/>
              <w:left w:val="nil"/>
              <w:bottom w:val="single" w:sz="4" w:space="0" w:color="auto"/>
              <w:right w:val="single" w:sz="8" w:space="0" w:color="auto"/>
            </w:tcBorders>
            <w:shd w:val="clear" w:color="auto" w:fill="auto"/>
            <w:noWrap/>
            <w:vAlign w:val="bottom"/>
            <w:hideMark/>
          </w:tcPr>
          <w:p w:rsidR="00B5104F" w:rsidRPr="00C433ED" w:rsidRDefault="00C433ED" w:rsidP="00C4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433ED">
              <w:rPr>
                <w:rFonts w:ascii="Sylfaen" w:hAnsi="Sylfaen" w:cs="Arial"/>
                <w:sz w:val="20"/>
                <w:szCs w:val="18"/>
                <w:lang w:val="hy-AM"/>
              </w:rPr>
              <w:t>свеча зажигания</w:t>
            </w:r>
          </w:p>
        </w:tc>
        <w:tc>
          <w:tcPr>
            <w:tcW w:w="1044" w:type="dxa"/>
            <w:tcBorders>
              <w:top w:val="nil"/>
              <w:left w:val="nil"/>
              <w:bottom w:val="single" w:sz="4"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28</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3ED" w:rsidRPr="00C433ED" w:rsidRDefault="00C433ED" w:rsidP="00C4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433ED">
              <w:rPr>
                <w:rFonts w:ascii="Sylfaen" w:hAnsi="Sylfaen" w:cs="Arial"/>
                <w:sz w:val="20"/>
                <w:szCs w:val="18"/>
                <w:lang w:val="hy-AM"/>
              </w:rPr>
              <w:t>распределитель - дистрибьютор</w:t>
            </w:r>
          </w:p>
          <w:p w:rsidR="00B5104F" w:rsidRPr="00A24C6F" w:rsidRDefault="00B5104F" w:rsidP="00757311">
            <w:pPr>
              <w:rPr>
                <w:rFonts w:ascii="Sylfaen" w:hAnsi="Sylfaen" w:cs="Arial"/>
                <w:sz w:val="20"/>
                <w:szCs w:val="18"/>
                <w:lang w:val="hy-AM"/>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F43F02">
              <w:rPr>
                <w:rFonts w:ascii="Calibri" w:hAnsi="Calibri" w:cs="Arial"/>
                <w:color w:val="000000"/>
                <w:sz w:val="22"/>
                <w:szCs w:val="22"/>
              </w:rPr>
              <w:t> </w:t>
            </w:r>
          </w:p>
        </w:tc>
      </w:tr>
      <w:tr w:rsidR="00B5104F" w:rsidRPr="00711BE7" w:rsidTr="0075731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104F" w:rsidRPr="00EA7C0E" w:rsidRDefault="00B5104F" w:rsidP="00757311">
            <w:pPr>
              <w:jc w:val="center"/>
              <w:rPr>
                <w:rFonts w:ascii="Sylfaen" w:hAnsi="Sylfaen" w:cs="Arial"/>
                <w:sz w:val="18"/>
                <w:szCs w:val="18"/>
              </w:rPr>
            </w:pPr>
            <w:r>
              <w:rPr>
                <w:rFonts w:ascii="Sylfaen" w:hAnsi="Sylfaen" w:cs="Arial"/>
                <w:sz w:val="18"/>
                <w:szCs w:val="18"/>
              </w:rPr>
              <w:t>29</w:t>
            </w:r>
          </w:p>
        </w:tc>
        <w:tc>
          <w:tcPr>
            <w:tcW w:w="7220" w:type="dxa"/>
            <w:tcBorders>
              <w:top w:val="single" w:sz="4" w:space="0" w:color="auto"/>
              <w:left w:val="nil"/>
              <w:bottom w:val="single" w:sz="8" w:space="0" w:color="auto"/>
              <w:right w:val="single" w:sz="8" w:space="0" w:color="auto"/>
            </w:tcBorders>
            <w:shd w:val="clear" w:color="auto" w:fill="auto"/>
            <w:noWrap/>
            <w:vAlign w:val="bottom"/>
            <w:hideMark/>
          </w:tcPr>
          <w:p w:rsidR="00B5104F" w:rsidRPr="00A24C6F" w:rsidRDefault="00C433ED"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433ED">
              <w:rPr>
                <w:rFonts w:ascii="Sylfaen" w:hAnsi="Sylfaen" w:cs="Arial"/>
                <w:sz w:val="20"/>
                <w:szCs w:val="18"/>
                <w:lang w:val="hy-AM"/>
              </w:rPr>
              <w:t>крышка картера</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B5104F" w:rsidRPr="00711BE7" w:rsidRDefault="00B5104F" w:rsidP="00757311">
            <w:pPr>
              <w:rPr>
                <w:rFonts w:ascii="Calibri" w:hAnsi="Calibri" w:cs="Arial"/>
                <w:color w:val="000000"/>
                <w:sz w:val="22"/>
                <w:szCs w:val="22"/>
                <w:lang w:val="hy-AM"/>
              </w:rPr>
            </w:pPr>
          </w:p>
        </w:tc>
      </w:tr>
      <w:tr w:rsidR="00B5104F" w:rsidRPr="00E578DC" w:rsidTr="0075731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30</w:t>
            </w:r>
          </w:p>
        </w:tc>
        <w:tc>
          <w:tcPr>
            <w:tcW w:w="7220" w:type="dxa"/>
            <w:tcBorders>
              <w:top w:val="single" w:sz="4" w:space="0" w:color="auto"/>
              <w:left w:val="nil"/>
              <w:bottom w:val="single" w:sz="8" w:space="0" w:color="auto"/>
              <w:right w:val="single" w:sz="8" w:space="0" w:color="auto"/>
            </w:tcBorders>
            <w:shd w:val="clear" w:color="auto" w:fill="auto"/>
            <w:noWrap/>
            <w:vAlign w:val="bottom"/>
            <w:hideMark/>
          </w:tcPr>
          <w:p w:rsidR="00B5104F" w:rsidRPr="00A24C6F" w:rsidRDefault="00D76DDA"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76DDA">
              <w:rPr>
                <w:rFonts w:ascii="Sylfaen" w:hAnsi="Sylfaen" w:cs="Arial"/>
                <w:sz w:val="20"/>
                <w:szCs w:val="18"/>
                <w:lang w:val="hy-AM"/>
              </w:rPr>
              <w:t>комплект для ремонта миксера</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D76DDA"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76DDA">
              <w:rPr>
                <w:rFonts w:ascii="Sylfaen" w:hAnsi="Sylfaen" w:cs="Arial"/>
                <w:sz w:val="20"/>
                <w:szCs w:val="18"/>
                <w:lang w:val="hy-AM"/>
              </w:rPr>
              <w:t>воздушный насос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D76DDA"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76DDA">
              <w:rPr>
                <w:rFonts w:ascii="Sylfaen" w:hAnsi="Sylfaen" w:cs="Arial"/>
                <w:sz w:val="20"/>
                <w:szCs w:val="18"/>
                <w:lang w:val="hy-AM"/>
              </w:rPr>
              <w:t>комплект для ремонта воздушного насоса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711BE7">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D76DDA"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D76DDA">
              <w:rPr>
                <w:rFonts w:ascii="Sylfaen" w:hAnsi="Sylfaen" w:cs="Arial"/>
                <w:sz w:val="20"/>
                <w:szCs w:val="18"/>
                <w:lang w:val="hy-AM"/>
              </w:rPr>
              <w:t>датчик температуры</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A24C6F">
        <w:trPr>
          <w:trHeight w:val="40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D76DDA"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A24C6F">
              <w:rPr>
                <w:rFonts w:ascii="Sylfaen" w:hAnsi="Sylfaen" w:cs="Arial"/>
                <w:sz w:val="20"/>
                <w:szCs w:val="18"/>
                <w:lang w:val="hy-AM"/>
              </w:rPr>
              <w:t>датчик масла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D76DDA"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A24C6F">
              <w:rPr>
                <w:rFonts w:ascii="Sylfaen" w:hAnsi="Sylfaen" w:cs="Arial"/>
                <w:sz w:val="20"/>
                <w:szCs w:val="18"/>
                <w:lang w:val="hy-AM"/>
              </w:rPr>
              <w:t>датчик газа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6B152C"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6B152C">
              <w:rPr>
                <w:rFonts w:ascii="Sylfaen" w:hAnsi="Sylfaen" w:cs="Arial"/>
                <w:sz w:val="20"/>
                <w:szCs w:val="18"/>
                <w:lang w:val="hy-AM"/>
              </w:rPr>
              <w:t>панель гидросистемы</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6B152C"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6B152C">
              <w:rPr>
                <w:rFonts w:ascii="Sylfaen" w:hAnsi="Sylfaen" w:cs="Arial"/>
                <w:sz w:val="20"/>
                <w:szCs w:val="18"/>
                <w:lang w:val="hy-AM"/>
              </w:rPr>
              <w:t>Ремонтный комплект панели гидравлической системы</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A24C6F" w:rsidRDefault="00A24C6F" w:rsidP="00A2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Arial"/>
                <w:sz w:val="20"/>
                <w:szCs w:val="18"/>
                <w:lang w:val="hy-AM"/>
              </w:rPr>
            </w:pPr>
            <w:r w:rsidRPr="00A24C6F">
              <w:rPr>
                <w:rFonts w:ascii="Sylfaen" w:hAnsi="Sylfaen" w:cs="Arial" w:hint="eastAsia"/>
                <w:sz w:val="20"/>
                <w:szCs w:val="18"/>
                <w:lang w:val="hy-AM"/>
              </w:rPr>
              <w:t>Г</w:t>
            </w:r>
            <w:r w:rsidR="006B152C" w:rsidRPr="006B152C">
              <w:rPr>
                <w:rFonts w:ascii="Sylfaen" w:hAnsi="Sylfaen" w:cs="Arial"/>
                <w:sz w:val="20"/>
                <w:szCs w:val="18"/>
                <w:lang w:val="hy-AM"/>
              </w:rPr>
              <w:t>идроприводы</w:t>
            </w:r>
            <w:r w:rsidRPr="00A24C6F">
              <w:rPr>
                <w:rFonts w:ascii="Sylfaen" w:hAnsi="Sylfaen" w:cs="Arial"/>
                <w:sz w:val="20"/>
                <w:szCs w:val="18"/>
                <w:lang w:val="hy-AM"/>
              </w:rPr>
              <w:t xml:space="preserve">, </w:t>
            </w:r>
            <w:r w:rsidRPr="00A24C6F">
              <w:rPr>
                <w:rFonts w:ascii="Sylfaen" w:hAnsi="Sylfaen" w:cs="Arial"/>
                <w:sz w:val="20"/>
                <w:szCs w:val="18"/>
                <w:lang w:val="hy-AM"/>
              </w:rPr>
              <w:br/>
              <w:t>гидравлический</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DA238D">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39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A24C6F" w:rsidP="00757311">
            <w:pPr>
              <w:rPr>
                <w:rFonts w:ascii="Sylfaen" w:hAnsi="Sylfaen" w:cs="Arial"/>
                <w:sz w:val="20"/>
                <w:szCs w:val="18"/>
                <w:lang w:val="hy-AM"/>
              </w:rPr>
            </w:pPr>
            <w:r w:rsidRPr="008D6312">
              <w:rPr>
                <w:rFonts w:ascii="Sylfaen" w:hAnsi="Sylfaen" w:cs="Arial"/>
                <w:sz w:val="20"/>
                <w:szCs w:val="18"/>
                <w:lang w:val="hy-AM"/>
              </w:rPr>
              <w:br/>
              <w:t>гидравлический насос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A24C6F"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A24C6F">
              <w:rPr>
                <w:rFonts w:ascii="Sylfaen" w:hAnsi="Sylfaen" w:cs="Arial"/>
                <w:sz w:val="20"/>
                <w:szCs w:val="18"/>
                <w:lang w:val="hy-AM"/>
              </w:rPr>
              <w:t>Гидравлический ремонтный комплект</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r w:rsidRPr="00E578DC">
              <w:rPr>
                <w:rFonts w:ascii="Calibri" w:hAnsi="Calibri" w:cs="Arial"/>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8D6312">
              <w:rPr>
                <w:rFonts w:ascii="Sylfaen" w:hAnsi="Sylfaen" w:cs="Arial"/>
                <w:sz w:val="20"/>
                <w:szCs w:val="18"/>
                <w:lang w:val="hy-AM"/>
              </w:rPr>
              <w:t>резиновые трубки высокого давления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 </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B5104F" w:rsidP="008D6312">
            <w:pPr>
              <w:pStyle w:val="HTMLPreformatted"/>
              <w:shd w:val="clear" w:color="auto" w:fill="F8F9FA"/>
              <w:spacing w:line="540" w:lineRule="atLeast"/>
              <w:rPr>
                <w:rFonts w:ascii="inherit" w:hAnsi="inherit" w:cs="Courier New"/>
                <w:color w:val="222222"/>
                <w:sz w:val="42"/>
                <w:szCs w:val="42"/>
                <w:lang w:val="en-US" w:eastAsia="en-US"/>
              </w:rPr>
            </w:pPr>
            <w:r w:rsidRPr="00E578DC">
              <w:rPr>
                <w:rFonts w:ascii="Arial Armenian" w:hAnsi="Arial Armenian" w:cs="Arial"/>
                <w:b/>
                <w:bCs/>
                <w:sz w:val="18"/>
                <w:szCs w:val="18"/>
              </w:rPr>
              <w:t xml:space="preserve">3. </w:t>
            </w:r>
            <w:r w:rsidR="008D6312" w:rsidRPr="008D6312">
              <w:rPr>
                <w:rFonts w:ascii="inherit" w:hAnsi="inherit" w:cs="Courier New"/>
                <w:b/>
                <w:color w:val="222222"/>
                <w:sz w:val="26"/>
                <w:szCs w:val="42"/>
                <w:lang w:val="ru-RU" w:eastAsia="en-US"/>
              </w:rPr>
              <w:t>система охлаждения и выпуска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757311">
            <w:pPr>
              <w:rPr>
                <w:rFonts w:ascii="Sylfaen" w:hAnsi="Sylfaen" w:cs="Arial"/>
                <w:sz w:val="20"/>
                <w:szCs w:val="18"/>
                <w:lang w:val="hy-AM"/>
              </w:rPr>
            </w:pPr>
            <w:r w:rsidRPr="008D6312">
              <w:rPr>
                <w:rFonts w:ascii="Sylfaen" w:hAnsi="Sylfaen" w:cs="Arial"/>
                <w:sz w:val="20"/>
                <w:szCs w:val="18"/>
                <w:lang w:val="hy-AM"/>
              </w:rPr>
              <w:br/>
              <w:t>уплотнение вентилятора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lastRenderedPageBreak/>
              <w:t>43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757311">
            <w:pPr>
              <w:rPr>
                <w:rFonts w:ascii="Sylfaen" w:hAnsi="Sylfaen" w:cs="Arial"/>
                <w:sz w:val="20"/>
                <w:szCs w:val="18"/>
                <w:lang w:val="hy-AM"/>
              </w:rPr>
            </w:pPr>
            <w:r w:rsidRPr="008D6312">
              <w:rPr>
                <w:rFonts w:ascii="Sylfaen" w:hAnsi="Sylfaen" w:cs="Arial"/>
                <w:sz w:val="20"/>
                <w:szCs w:val="18"/>
                <w:lang w:val="hy-AM"/>
              </w:rPr>
              <w:br/>
              <w:t>уплотнение вентилятора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8D6312">
              <w:rPr>
                <w:rFonts w:ascii="Sylfaen" w:hAnsi="Sylfaen" w:cs="Arial"/>
                <w:sz w:val="20"/>
                <w:szCs w:val="18"/>
                <w:lang w:val="hy-AM"/>
              </w:rPr>
              <w:t>радиатор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8D6312">
              <w:rPr>
                <w:rFonts w:ascii="Sylfaen" w:hAnsi="Sylfaen" w:cs="Arial"/>
                <w:sz w:val="20"/>
                <w:szCs w:val="18"/>
                <w:lang w:val="hy-AM"/>
              </w:rPr>
              <w:t>шланг радиатора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46</w:t>
            </w:r>
          </w:p>
        </w:tc>
        <w:tc>
          <w:tcPr>
            <w:tcW w:w="7220" w:type="dxa"/>
            <w:tcBorders>
              <w:top w:val="nil"/>
              <w:left w:val="nil"/>
              <w:bottom w:val="single" w:sz="8" w:space="0" w:color="auto"/>
              <w:right w:val="single" w:sz="8" w:space="0" w:color="auto"/>
            </w:tcBorders>
            <w:shd w:val="clear" w:color="auto" w:fill="auto"/>
            <w:noWrap/>
            <w:vAlign w:val="bottom"/>
            <w:hideMark/>
          </w:tcPr>
          <w:p w:rsidR="008D6312" w:rsidRPr="008D6312" w:rsidRDefault="008D6312"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8D6312">
              <w:rPr>
                <w:rFonts w:ascii="Sylfaen" w:hAnsi="Sylfaen" w:cs="Arial"/>
                <w:sz w:val="20"/>
                <w:szCs w:val="18"/>
                <w:lang w:val="hy-AM"/>
              </w:rPr>
              <w:t>термостат</w:t>
            </w:r>
          </w:p>
          <w:p w:rsidR="00B5104F" w:rsidRPr="008D6312" w:rsidRDefault="00B5104F" w:rsidP="00757311">
            <w:pPr>
              <w:rPr>
                <w:rFonts w:ascii="Sylfaen" w:hAnsi="Sylfaen" w:cs="Arial"/>
                <w:sz w:val="20"/>
                <w:szCs w:val="18"/>
                <w:lang w:val="hy-AM"/>
              </w:rPr>
            </w:pP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8D6312">
              <w:rPr>
                <w:rFonts w:ascii="Sylfaen" w:hAnsi="Sylfaen" w:cs="Arial"/>
                <w:sz w:val="20"/>
                <w:szCs w:val="18"/>
                <w:lang w:val="hy-AM"/>
              </w:rPr>
              <w:t>водяной насос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8D63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8D6312">
              <w:rPr>
                <w:rFonts w:ascii="Sylfaen" w:hAnsi="Sylfaen" w:cs="Arial"/>
                <w:sz w:val="20"/>
                <w:szCs w:val="18"/>
                <w:lang w:val="hy-AM"/>
              </w:rPr>
              <w:t>подставка для водяного насоса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49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D6312" w:rsidRDefault="008D6312" w:rsidP="00757311">
            <w:pPr>
              <w:rPr>
                <w:rFonts w:ascii="Sylfaen" w:hAnsi="Sylfaen" w:cs="Arial"/>
                <w:sz w:val="20"/>
                <w:szCs w:val="18"/>
                <w:lang w:val="hy-AM"/>
              </w:rPr>
            </w:pPr>
            <w:r w:rsidRPr="008D6312">
              <w:rPr>
                <w:rFonts w:ascii="Sylfaen" w:hAnsi="Sylfaen" w:cs="Arial"/>
                <w:sz w:val="20"/>
                <w:szCs w:val="18"/>
                <w:lang w:val="hy-AM"/>
              </w:rPr>
              <w:br/>
              <w:t>крыло водяного насоса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57311">
            <w:pPr>
              <w:rPr>
                <w:rFonts w:ascii="Sylfaen" w:hAnsi="Sylfaen" w:cs="Arial"/>
                <w:sz w:val="20"/>
                <w:szCs w:val="18"/>
                <w:lang w:val="hy-AM"/>
              </w:rPr>
            </w:pPr>
            <w:r w:rsidRPr="00714D16">
              <w:rPr>
                <w:rFonts w:ascii="Sylfaen" w:hAnsi="Sylfaen" w:cs="Arial"/>
                <w:sz w:val="20"/>
                <w:szCs w:val="18"/>
                <w:lang w:val="hy-AM"/>
              </w:rPr>
              <w:br/>
              <w:t>вал водяного насоса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rPr>
                <w:rFonts w:ascii="Sylfaen" w:hAnsi="Sylfaen" w:cs="Arial"/>
                <w:sz w:val="20"/>
                <w:szCs w:val="18"/>
                <w:lang w:val="hy-AM"/>
              </w:rPr>
            </w:pPr>
            <w:r w:rsidRPr="00714D16">
              <w:rPr>
                <w:rFonts w:ascii="Sylfaen" w:hAnsi="Sylfaen" w:cs="Arial"/>
                <w:sz w:val="20"/>
                <w:szCs w:val="18"/>
                <w:lang w:val="hy-AM"/>
              </w:rPr>
              <w:t>комплект для ремонта водяного насоса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DA238D">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rPr>
                <w:rFonts w:ascii="Sylfaen" w:hAnsi="Sylfaen" w:cs="Arial"/>
                <w:sz w:val="20"/>
                <w:szCs w:val="18"/>
                <w:lang w:val="hy-AM"/>
              </w:rPr>
            </w:pPr>
            <w:r w:rsidRPr="00714D16">
              <w:rPr>
                <w:rFonts w:ascii="Sylfaen" w:hAnsi="Sylfaen" w:cs="Arial"/>
                <w:sz w:val="20"/>
                <w:szCs w:val="18"/>
                <w:lang w:val="hy-AM"/>
              </w:rPr>
              <w:t>печать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rPr>
                <w:rFonts w:ascii="Sylfaen" w:hAnsi="Sylfaen" w:cs="Arial"/>
                <w:sz w:val="20"/>
                <w:szCs w:val="18"/>
                <w:lang w:val="hy-AM"/>
              </w:rPr>
            </w:pPr>
            <w:r w:rsidRPr="00714D16">
              <w:rPr>
                <w:rFonts w:ascii="Sylfaen" w:hAnsi="Sylfaen" w:cs="Arial"/>
                <w:sz w:val="20"/>
                <w:szCs w:val="18"/>
                <w:lang w:val="hy-AM"/>
              </w:rPr>
              <w:t>радиаторный кран</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DA238D">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rPr>
                <w:rFonts w:ascii="Sylfaen" w:hAnsi="Sylfaen" w:cs="Arial"/>
                <w:sz w:val="20"/>
                <w:szCs w:val="18"/>
                <w:lang w:val="hy-AM"/>
              </w:rPr>
            </w:pPr>
            <w:r w:rsidRPr="00714D16">
              <w:rPr>
                <w:rFonts w:ascii="Sylfaen" w:hAnsi="Sylfaen" w:cs="Arial"/>
                <w:sz w:val="20"/>
                <w:szCs w:val="18"/>
                <w:lang w:val="hy-AM"/>
              </w:rPr>
              <w:t>вкладка глушителя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rPr>
                <w:rFonts w:ascii="Sylfaen" w:hAnsi="Sylfaen" w:cs="Arial"/>
                <w:sz w:val="20"/>
                <w:szCs w:val="18"/>
                <w:lang w:val="hy-AM"/>
              </w:rPr>
            </w:pPr>
            <w:r w:rsidRPr="00714D16">
              <w:rPr>
                <w:rFonts w:ascii="Sylfaen" w:hAnsi="Sylfaen" w:cs="Arial"/>
                <w:sz w:val="20"/>
                <w:szCs w:val="18"/>
                <w:lang w:val="hy-AM"/>
              </w:rPr>
              <w:t>Стремена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714D16">
              <w:rPr>
                <w:rFonts w:ascii="Sylfaen" w:hAnsi="Sylfaen" w:cs="Arial"/>
                <w:sz w:val="20"/>
                <w:szCs w:val="18"/>
                <w:lang w:val="hy-AM"/>
              </w:rPr>
              <w:t>глушитель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14D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714D16">
              <w:rPr>
                <w:rFonts w:ascii="Sylfaen" w:hAnsi="Sylfaen" w:cs="Arial"/>
                <w:sz w:val="20"/>
                <w:szCs w:val="18"/>
                <w:lang w:val="hy-AM"/>
              </w:rPr>
              <w:t>радиатор печки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4D16" w:rsidRDefault="00714D16" w:rsidP="00757311">
            <w:pPr>
              <w:rPr>
                <w:rFonts w:ascii="Sylfaen" w:hAnsi="Sylfaen" w:cs="Arial"/>
                <w:sz w:val="20"/>
                <w:szCs w:val="18"/>
                <w:lang w:val="hy-AM"/>
              </w:rPr>
            </w:pPr>
            <w:r w:rsidRPr="00714D16">
              <w:rPr>
                <w:rFonts w:ascii="Sylfaen" w:hAnsi="Sylfaen" w:cs="Arial"/>
                <w:sz w:val="20"/>
                <w:szCs w:val="18"/>
                <w:lang w:val="hy-AM"/>
              </w:rPr>
              <w:br/>
              <w:t>печной двигатель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p>
        </w:tc>
        <w:tc>
          <w:tcPr>
            <w:tcW w:w="7220" w:type="dxa"/>
            <w:tcBorders>
              <w:top w:val="nil"/>
              <w:left w:val="nil"/>
              <w:bottom w:val="single" w:sz="8" w:space="0" w:color="auto"/>
              <w:right w:val="single" w:sz="8" w:space="0" w:color="auto"/>
            </w:tcBorders>
            <w:shd w:val="clear" w:color="000000" w:fill="FFFFFF"/>
            <w:noWrap/>
            <w:vAlign w:val="bottom"/>
            <w:hideMark/>
          </w:tcPr>
          <w:p w:rsidR="00B5104F" w:rsidRPr="00714D16" w:rsidRDefault="00B5104F" w:rsidP="00714D16">
            <w:pPr>
              <w:pStyle w:val="HTMLPreformatted"/>
              <w:shd w:val="clear" w:color="auto" w:fill="F8F9FA"/>
              <w:spacing w:line="540" w:lineRule="atLeast"/>
              <w:rPr>
                <w:rFonts w:ascii="inherit" w:hAnsi="inherit" w:cs="Courier New"/>
                <w:color w:val="222222"/>
                <w:sz w:val="42"/>
                <w:szCs w:val="42"/>
                <w:lang w:val="en-US" w:eastAsia="en-US"/>
              </w:rPr>
            </w:pPr>
            <w:r w:rsidRPr="00E578DC">
              <w:rPr>
                <w:rFonts w:ascii="Arial Armenian" w:hAnsi="Arial Armenian" w:cs="Arial"/>
                <w:b/>
                <w:bCs/>
                <w:sz w:val="18"/>
                <w:szCs w:val="18"/>
                <w:lang w:val="ru-RU"/>
              </w:rPr>
              <w:t xml:space="preserve">4. </w:t>
            </w:r>
            <w:r w:rsidR="00714D16" w:rsidRPr="00714D16">
              <w:rPr>
                <w:rFonts w:ascii="inherit" w:hAnsi="inherit" w:cs="Courier New"/>
                <w:b/>
                <w:color w:val="222222"/>
                <w:sz w:val="26"/>
                <w:szCs w:val="42"/>
                <w:lang w:val="ru-RU" w:eastAsia="en-US"/>
              </w:rPr>
              <w:t>Приложение и ПА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59</w:t>
            </w:r>
          </w:p>
        </w:tc>
        <w:tc>
          <w:tcPr>
            <w:tcW w:w="7220" w:type="dxa"/>
            <w:tcBorders>
              <w:top w:val="nil"/>
              <w:left w:val="nil"/>
              <w:bottom w:val="single" w:sz="4" w:space="0" w:color="auto"/>
              <w:right w:val="single" w:sz="8" w:space="0" w:color="auto"/>
            </w:tcBorders>
            <w:shd w:val="clear" w:color="auto" w:fill="auto"/>
            <w:noWrap/>
            <w:vAlign w:val="bottom"/>
            <w:hideMark/>
          </w:tcPr>
          <w:p w:rsidR="00B5104F" w:rsidRPr="00CB5894" w:rsidRDefault="00376C17" w:rsidP="00757311">
            <w:pPr>
              <w:rPr>
                <w:rFonts w:ascii="Sylfaen" w:hAnsi="Sylfaen" w:cs="Arial"/>
                <w:sz w:val="20"/>
                <w:szCs w:val="18"/>
                <w:lang w:val="hy-AM"/>
              </w:rPr>
            </w:pPr>
            <w:r w:rsidRPr="00376C17">
              <w:rPr>
                <w:rFonts w:ascii="Sylfaen" w:hAnsi="Sylfaen" w:cs="Arial"/>
                <w:sz w:val="20"/>
                <w:szCs w:val="18"/>
                <w:lang w:val="hy-AM"/>
              </w:rPr>
              <w:t>Переключатель навесного оборудования</w:t>
            </w:r>
          </w:p>
        </w:tc>
        <w:tc>
          <w:tcPr>
            <w:tcW w:w="1044" w:type="dxa"/>
            <w:tcBorders>
              <w:top w:val="nil"/>
              <w:left w:val="nil"/>
              <w:bottom w:val="single" w:sz="4"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60</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CB5894" w:rsidRDefault="00CB5894" w:rsidP="00CB58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B5894">
              <w:rPr>
                <w:rFonts w:ascii="Sylfaen" w:hAnsi="Sylfaen" w:cs="Arial"/>
                <w:sz w:val="20"/>
                <w:szCs w:val="18"/>
                <w:lang w:val="hy-AM"/>
              </w:rPr>
              <w:t>Гидропривод выключателя сцепления</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61</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CB5894" w:rsidRDefault="00CB5894" w:rsidP="00CB58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B5894">
              <w:rPr>
                <w:rFonts w:ascii="Sylfaen" w:hAnsi="Sylfaen" w:cs="Arial"/>
                <w:sz w:val="20"/>
                <w:szCs w:val="18"/>
                <w:lang w:val="hy-AM"/>
              </w:rPr>
              <w:t>Ремкомплект сцепного цилиндра</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62</w:t>
            </w:r>
          </w:p>
        </w:tc>
        <w:tc>
          <w:tcPr>
            <w:tcW w:w="7220" w:type="dxa"/>
            <w:tcBorders>
              <w:top w:val="single" w:sz="4" w:space="0" w:color="auto"/>
              <w:left w:val="nil"/>
              <w:bottom w:val="single" w:sz="8" w:space="0" w:color="auto"/>
              <w:right w:val="single" w:sz="8" w:space="0" w:color="auto"/>
            </w:tcBorders>
            <w:shd w:val="clear" w:color="auto" w:fill="auto"/>
            <w:noWrap/>
            <w:vAlign w:val="bottom"/>
            <w:hideMark/>
          </w:tcPr>
          <w:p w:rsidR="00B5104F" w:rsidRPr="00CB5894" w:rsidRDefault="00CB5894" w:rsidP="00CB58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CB5894">
              <w:rPr>
                <w:rFonts w:ascii="Sylfaen" w:hAnsi="Sylfaen" w:cs="Arial"/>
                <w:sz w:val="20"/>
                <w:szCs w:val="18"/>
                <w:lang w:val="hy-AM"/>
              </w:rPr>
              <w:t>Диск привода</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B5894" w:rsidRDefault="00CB5894" w:rsidP="00757311">
            <w:pPr>
              <w:rPr>
                <w:rFonts w:ascii="Sylfaen" w:hAnsi="Sylfaen" w:cs="Arial"/>
                <w:sz w:val="20"/>
                <w:szCs w:val="18"/>
                <w:lang w:val="hy-AM"/>
              </w:rPr>
            </w:pPr>
            <w:r w:rsidRPr="00CB5894">
              <w:rPr>
                <w:rFonts w:ascii="Sylfaen" w:hAnsi="Sylfaen" w:cs="Arial"/>
                <w:sz w:val="20"/>
                <w:szCs w:val="18"/>
                <w:lang w:val="hy-AM"/>
              </w:rPr>
              <w:br/>
              <w:t>Присоединяемый диск</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F21B22" w:rsidRDefault="00F21B22" w:rsidP="00F21B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F21B22">
              <w:rPr>
                <w:rFonts w:ascii="Sylfaen" w:hAnsi="Sylfaen" w:cs="Arial"/>
                <w:sz w:val="20"/>
                <w:szCs w:val="18"/>
                <w:lang w:val="hy-AM"/>
              </w:rPr>
              <w:t>Держатель крепления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F21B22" w:rsidRDefault="00F21B22" w:rsidP="00F21B22">
            <w:pPr>
              <w:pStyle w:val="HTMLPreformatted"/>
              <w:shd w:val="clear" w:color="auto" w:fill="F8F9FA"/>
              <w:spacing w:line="540" w:lineRule="atLeast"/>
              <w:rPr>
                <w:rFonts w:ascii="Sylfaen" w:hAnsi="Sylfaen" w:cs="Arial"/>
                <w:szCs w:val="18"/>
                <w:lang w:val="hy-AM" w:eastAsia="ru-RU" w:bidi="ru-RU"/>
              </w:rPr>
            </w:pPr>
            <w:r w:rsidRPr="00F21B22">
              <w:rPr>
                <w:rFonts w:ascii="Sylfaen" w:hAnsi="Sylfaen" w:cs="Arial"/>
                <w:szCs w:val="18"/>
                <w:lang w:val="hy-AM" w:eastAsia="ru-RU" w:bidi="ru-RU"/>
              </w:rPr>
              <w:t>Накладки крепления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F21B22" w:rsidRDefault="00F21B22" w:rsidP="00F21B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Arial"/>
                <w:sz w:val="20"/>
                <w:szCs w:val="18"/>
                <w:lang w:val="hy-AM"/>
              </w:rPr>
            </w:pPr>
            <w:r w:rsidRPr="00F21B22">
              <w:rPr>
                <w:rFonts w:ascii="Sylfaen" w:hAnsi="Sylfaen" w:cs="Arial"/>
                <w:sz w:val="20"/>
                <w:szCs w:val="18"/>
                <w:lang w:val="hy-AM"/>
              </w:rPr>
              <w:t>Трос крепления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F21B22" w:rsidRDefault="00F21B22" w:rsidP="00F21B22">
            <w:pPr>
              <w:pStyle w:val="HTMLPreformatted"/>
              <w:shd w:val="clear" w:color="auto" w:fill="F8F9FA"/>
              <w:spacing w:line="540" w:lineRule="atLeast"/>
              <w:rPr>
                <w:rFonts w:ascii="Sylfaen" w:hAnsi="Sylfaen" w:cs="Arial"/>
                <w:szCs w:val="18"/>
                <w:lang w:val="hy-AM" w:eastAsia="ru-RU" w:bidi="ru-RU"/>
              </w:rPr>
            </w:pPr>
            <w:r w:rsidRPr="00F21B22">
              <w:rPr>
                <w:rFonts w:ascii="Sylfaen" w:hAnsi="Sylfaen" w:cs="Arial"/>
                <w:szCs w:val="18"/>
                <w:lang w:val="hy-AM" w:eastAsia="ru-RU" w:bidi="ru-RU"/>
              </w:rPr>
              <w:t>тяговый вилки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68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F4020" w:rsidRDefault="00F21B22" w:rsidP="00DF4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eastAsia="en-US" w:bidi="ar-SA"/>
              </w:rPr>
            </w:pPr>
            <w:r w:rsidRPr="00F21B22">
              <w:rPr>
                <w:rFonts w:ascii="Sylfaen" w:hAnsi="Sylfaen" w:cs="Arial"/>
                <w:sz w:val="20"/>
                <w:szCs w:val="18"/>
                <w:lang w:val="hy-AM"/>
              </w:rPr>
              <w:t>контейнер для жидкости для крепления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lastRenderedPageBreak/>
              <w:t>69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F4020" w:rsidRDefault="00F21B22" w:rsidP="00DF4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2"/>
                <w:szCs w:val="42"/>
                <w:lang w:val="en-US" w:eastAsia="en-US" w:bidi="ar-SA"/>
              </w:rPr>
            </w:pPr>
            <w:r w:rsidRPr="00F21B22">
              <w:rPr>
                <w:rFonts w:ascii="inherit" w:hAnsi="inherit" w:cs="Courier New"/>
                <w:color w:val="222222"/>
                <w:sz w:val="22"/>
                <w:szCs w:val="42"/>
                <w:lang w:eastAsia="en-US" w:bidi="ar-SA"/>
              </w:rPr>
              <w:t>передача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F4020" w:rsidRDefault="00DF4020" w:rsidP="00DF4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2"/>
                <w:szCs w:val="42"/>
                <w:lang w:val="en-US" w:eastAsia="en-US" w:bidi="ar-SA"/>
              </w:rPr>
            </w:pPr>
            <w:r w:rsidRPr="00DF4020">
              <w:rPr>
                <w:rFonts w:ascii="inherit" w:hAnsi="inherit" w:cs="Courier New"/>
                <w:color w:val="222222"/>
                <w:sz w:val="22"/>
                <w:szCs w:val="42"/>
                <w:lang w:eastAsia="en-US" w:bidi="ar-SA"/>
              </w:rPr>
              <w:t>передняя прокладка коробки передач</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DF4020" w:rsidP="00757311">
            <w:pPr>
              <w:rPr>
                <w:rFonts w:ascii="Arial Armenian" w:hAnsi="Arial Armenian" w:cs="Arial"/>
                <w:sz w:val="18"/>
                <w:szCs w:val="18"/>
              </w:rPr>
            </w:pPr>
            <w:r w:rsidRPr="00DF4020">
              <w:rPr>
                <w:rFonts w:ascii="inherit" w:hAnsi="inherit" w:cs="Courier New"/>
                <w:color w:val="222222"/>
                <w:sz w:val="22"/>
                <w:szCs w:val="42"/>
                <w:lang w:eastAsia="en-US" w:bidi="ar-SA"/>
              </w:rPr>
              <w:br/>
              <w:t>задняя прокладка коробки передач</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F4020" w:rsidRDefault="00DF4020" w:rsidP="00DF4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DF4020">
              <w:rPr>
                <w:rFonts w:ascii="inherit" w:hAnsi="inherit" w:cs="Courier New"/>
                <w:color w:val="222222"/>
                <w:sz w:val="20"/>
                <w:szCs w:val="42"/>
                <w:lang w:eastAsia="en-US" w:bidi="ar-SA"/>
              </w:rPr>
              <w:t>Коробка передач для индивидуального переднего вала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DA238D">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F4020" w:rsidRDefault="00DF4020" w:rsidP="00DF40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DF4020">
              <w:rPr>
                <w:rFonts w:ascii="inherit" w:hAnsi="inherit" w:cs="Courier New"/>
                <w:color w:val="222222"/>
                <w:sz w:val="20"/>
                <w:szCs w:val="42"/>
                <w:lang w:eastAsia="en-US" w:bidi="ar-SA"/>
              </w:rPr>
              <w:t>передний вал редуктора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0A4D6B" w:rsidRDefault="000B0D2B" w:rsidP="00757311">
            <w:pPr>
              <w:rPr>
                <w:rFonts w:ascii="inherit" w:hAnsi="inherit" w:cs="Courier New"/>
                <w:color w:val="222222"/>
                <w:sz w:val="20"/>
                <w:szCs w:val="42"/>
                <w:lang w:eastAsia="en-US" w:bidi="ar-SA"/>
              </w:rPr>
            </w:pPr>
            <w:r w:rsidRPr="000A4D6B">
              <w:rPr>
                <w:rFonts w:ascii="inherit" w:hAnsi="inherit" w:cs="Courier New"/>
                <w:color w:val="222222"/>
                <w:sz w:val="20"/>
                <w:szCs w:val="42"/>
                <w:lang w:eastAsia="en-US" w:bidi="ar-SA"/>
              </w:rPr>
              <w:br/>
              <w:t>промежуточный вал редуктора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0A4D6B" w:rsidRDefault="000B0D2B" w:rsidP="000A4D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0B0D2B">
              <w:rPr>
                <w:rFonts w:ascii="inherit" w:hAnsi="inherit" w:cs="Courier New"/>
                <w:color w:val="222222"/>
                <w:sz w:val="20"/>
                <w:szCs w:val="42"/>
                <w:lang w:eastAsia="en-US" w:bidi="ar-SA"/>
              </w:rPr>
              <w:t>коленчатый вал коробки передач</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0A4D6B" w:rsidRDefault="000B0D2B" w:rsidP="000A4D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0B0D2B">
              <w:rPr>
                <w:rFonts w:ascii="inherit" w:hAnsi="inherit" w:cs="Courier New"/>
                <w:color w:val="222222"/>
                <w:sz w:val="20"/>
                <w:szCs w:val="42"/>
                <w:lang w:eastAsia="en-US" w:bidi="ar-SA"/>
              </w:rPr>
              <w:t>коробка передач</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0A4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77</w:t>
            </w:r>
          </w:p>
        </w:tc>
        <w:tc>
          <w:tcPr>
            <w:tcW w:w="7220" w:type="dxa"/>
            <w:tcBorders>
              <w:top w:val="nil"/>
              <w:left w:val="nil"/>
              <w:bottom w:val="single" w:sz="8" w:space="0" w:color="auto"/>
              <w:right w:val="single" w:sz="8" w:space="0" w:color="auto"/>
            </w:tcBorders>
            <w:shd w:val="clear" w:color="auto" w:fill="auto"/>
            <w:noWrap/>
            <w:vAlign w:val="bottom"/>
          </w:tcPr>
          <w:p w:rsidR="00B5104F" w:rsidRPr="00DA238D" w:rsidRDefault="00B5104F" w:rsidP="00757311">
            <w:pPr>
              <w:rPr>
                <w:rFonts w:ascii="Arial Armenian" w:hAnsi="Arial Armenian" w:cs="Arial"/>
                <w:sz w:val="18"/>
                <w:szCs w:val="18"/>
              </w:rPr>
            </w:pP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78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Arial Armenian" w:hAnsi="Arial Armenian" w:cs="Arial"/>
                <w:sz w:val="18"/>
                <w:szCs w:val="18"/>
              </w:rPr>
            </w:pP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A7C0E" w:rsidRDefault="00B5104F" w:rsidP="00757311">
            <w:pPr>
              <w:jc w:val="center"/>
              <w:rPr>
                <w:rFonts w:ascii="Sylfaen" w:hAnsi="Sylfaen" w:cs="Arial"/>
                <w:sz w:val="18"/>
                <w:szCs w:val="18"/>
              </w:rPr>
            </w:pPr>
            <w:r>
              <w:rPr>
                <w:rFonts w:ascii="Sylfaen" w:hAnsi="Sylfaen" w:cs="Arial"/>
                <w:sz w:val="18"/>
                <w:szCs w:val="18"/>
              </w:rPr>
              <w:t>79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0A4D6B" w:rsidRDefault="000A4D6B" w:rsidP="000A4D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0A4D6B">
              <w:rPr>
                <w:rFonts w:ascii="inherit" w:hAnsi="inherit" w:cs="Courier New"/>
                <w:color w:val="222222"/>
                <w:sz w:val="20"/>
                <w:szCs w:val="42"/>
                <w:lang w:eastAsia="en-US" w:bidi="ar-SA"/>
              </w:rPr>
              <w:t>комплект для ремонта коробки передач</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0A4D6B" w:rsidRDefault="000A4D6B" w:rsidP="000A4D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0A4D6B">
              <w:rPr>
                <w:rFonts w:ascii="inherit" w:hAnsi="inherit" w:cs="Courier New"/>
                <w:color w:val="222222"/>
                <w:sz w:val="20"/>
                <w:szCs w:val="42"/>
                <w:lang w:eastAsia="en-US" w:bidi="ar-SA"/>
              </w:rPr>
              <w:t>воздухонепроницаемый</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DA238D"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0A4D6B" w:rsidRDefault="000A4D6B" w:rsidP="000A4D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0A4D6B">
              <w:rPr>
                <w:rFonts w:ascii="inherit" w:hAnsi="inherit" w:cs="Courier New"/>
                <w:color w:val="222222"/>
                <w:sz w:val="20"/>
                <w:szCs w:val="42"/>
                <w:lang w:eastAsia="en-US" w:bidi="ar-SA"/>
              </w:rPr>
              <w:t>средство для удаления ржавчины</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DA238D" w:rsidRDefault="00B5104F" w:rsidP="00757311">
            <w:pPr>
              <w:rPr>
                <w:rFonts w:ascii="Calibri" w:hAnsi="Calibri" w:cs="Arial"/>
                <w:color w:val="000000"/>
                <w:sz w:val="22"/>
                <w:szCs w:val="22"/>
                <w:lang w:val="hy-AM"/>
              </w:rPr>
            </w:pPr>
          </w:p>
        </w:tc>
      </w:tr>
      <w:tr w:rsidR="00B5104F" w:rsidRPr="009059C9" w:rsidTr="004A2A52">
        <w:trPr>
          <w:trHeight w:val="55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DA238D" w:rsidRDefault="00B5104F" w:rsidP="00757311">
            <w:pPr>
              <w:rPr>
                <w:rFonts w:ascii="Calibri" w:hAnsi="Calibri" w:cs="Arial"/>
                <w:sz w:val="22"/>
                <w:szCs w:val="22"/>
                <w:lang w:val="hy-AM"/>
              </w:rPr>
            </w:pP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B5104F" w:rsidP="004A2A52">
            <w:pPr>
              <w:pStyle w:val="HTMLPreformatted"/>
              <w:shd w:val="clear" w:color="auto" w:fill="F8F9FA"/>
              <w:spacing w:line="540" w:lineRule="atLeast"/>
              <w:rPr>
                <w:rFonts w:ascii="Sylfaen" w:hAnsi="Sylfaen"/>
                <w:color w:val="222222"/>
                <w:sz w:val="42"/>
                <w:szCs w:val="42"/>
                <w:lang w:val="hy-AM"/>
              </w:rPr>
            </w:pPr>
            <w:r w:rsidRPr="00E578DC">
              <w:rPr>
                <w:rFonts w:ascii="Arial Armenian" w:hAnsi="Arial Armenian" w:cs="Arial"/>
                <w:b/>
                <w:bCs/>
                <w:sz w:val="18"/>
                <w:szCs w:val="18"/>
                <w:lang w:val="hy-AM"/>
              </w:rPr>
              <w:t xml:space="preserve">5. </w:t>
            </w:r>
            <w:r w:rsidR="004A2A52" w:rsidRPr="004A2A52">
              <w:rPr>
                <w:rFonts w:ascii="inherit" w:hAnsi="inherit"/>
                <w:b/>
                <w:color w:val="222222"/>
                <w:sz w:val="26"/>
                <w:szCs w:val="42"/>
                <w:lang w:val="ru-RU"/>
              </w:rPr>
              <w:t>распределительная коробка</w:t>
            </w:r>
            <w:r w:rsidR="004A2A52" w:rsidRPr="004A2A52">
              <w:rPr>
                <w:rFonts w:ascii="Sylfaen" w:hAnsi="Sylfaen"/>
                <w:b/>
                <w:color w:val="222222"/>
                <w:sz w:val="16"/>
                <w:szCs w:val="42"/>
                <w:lang w:val="hy-AM"/>
              </w:rPr>
              <w:t xml:space="preserve">, </w:t>
            </w:r>
            <w:r w:rsidR="004A2A52" w:rsidRPr="004A2A52">
              <w:rPr>
                <w:rFonts w:ascii="inherit" w:hAnsi="inherit"/>
                <w:b/>
                <w:color w:val="222222"/>
                <w:sz w:val="26"/>
                <w:szCs w:val="42"/>
                <w:lang w:val="ru-RU"/>
              </w:rPr>
              <w:t>караванный вал</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9059C9" w:rsidRDefault="00B5104F" w:rsidP="00757311">
            <w:pPr>
              <w:rPr>
                <w:rFonts w:ascii="Calibri" w:hAnsi="Calibri" w:cs="Arial"/>
                <w:color w:val="000000"/>
                <w:sz w:val="22"/>
                <w:szCs w:val="22"/>
                <w:lang w:val="hy-AM"/>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4A2A52" w:rsidP="00757311">
            <w:pPr>
              <w:rPr>
                <w:rFonts w:ascii="inherit" w:hAnsi="inherit" w:cs="Courier New"/>
                <w:color w:val="222222"/>
                <w:sz w:val="20"/>
                <w:szCs w:val="42"/>
                <w:lang w:eastAsia="en-US" w:bidi="ar-SA"/>
              </w:rPr>
            </w:pPr>
            <w:r w:rsidRPr="004A2A52">
              <w:rPr>
                <w:rFonts w:ascii="inherit" w:hAnsi="inherit" w:cs="Courier New"/>
                <w:color w:val="222222"/>
                <w:sz w:val="20"/>
                <w:szCs w:val="42"/>
                <w:lang w:eastAsia="en-US" w:bidi="ar-SA"/>
              </w:rPr>
              <w:br/>
              <w:t>распределительная коробка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4A2A52" w:rsidP="004A2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A2A52">
              <w:rPr>
                <w:rFonts w:ascii="inherit" w:hAnsi="inherit" w:cs="Courier New" w:hint="eastAsia"/>
                <w:color w:val="222222"/>
                <w:sz w:val="20"/>
                <w:szCs w:val="42"/>
                <w:lang w:eastAsia="en-US" w:bidi="ar-SA"/>
              </w:rPr>
              <w:t>Б</w:t>
            </w:r>
            <w:r w:rsidRPr="004A2A52">
              <w:rPr>
                <w:rFonts w:ascii="inherit" w:hAnsi="inherit" w:cs="Courier New"/>
                <w:color w:val="222222"/>
                <w:sz w:val="20"/>
                <w:szCs w:val="42"/>
                <w:lang w:eastAsia="en-US" w:bidi="ar-SA"/>
              </w:rPr>
              <w:t>ольшой кардан</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4A2A52" w:rsidP="004A2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A2A52">
              <w:rPr>
                <w:rFonts w:ascii="inherit" w:hAnsi="inherit" w:cs="Courier New" w:hint="eastAsia"/>
                <w:color w:val="222222"/>
                <w:sz w:val="20"/>
                <w:szCs w:val="42"/>
                <w:lang w:eastAsia="en-US" w:bidi="ar-SA"/>
              </w:rPr>
              <w:t>М</w:t>
            </w:r>
            <w:r w:rsidRPr="004A2A52">
              <w:rPr>
                <w:rFonts w:ascii="inherit" w:hAnsi="inherit" w:cs="Courier New"/>
                <w:color w:val="222222"/>
                <w:sz w:val="20"/>
                <w:szCs w:val="42"/>
                <w:lang w:eastAsia="en-US" w:bidi="ar-SA"/>
              </w:rPr>
              <w:t>аленький кардан</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4A2A52" w:rsidP="004A2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A2A52">
              <w:rPr>
                <w:rFonts w:ascii="inherit" w:hAnsi="inherit" w:cs="Courier New"/>
                <w:color w:val="222222"/>
                <w:sz w:val="20"/>
                <w:szCs w:val="42"/>
                <w:lang w:eastAsia="en-US" w:bidi="ar-SA"/>
              </w:rPr>
              <w:t>коробка передач</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4A2A52" w:rsidP="004A2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A2A52">
              <w:rPr>
                <w:rFonts w:ascii="inherit" w:hAnsi="inherit" w:cs="Courier New"/>
                <w:color w:val="222222"/>
                <w:sz w:val="20"/>
                <w:szCs w:val="42"/>
                <w:lang w:eastAsia="en-US" w:bidi="ar-SA"/>
              </w:rPr>
              <w:t>подвеска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A2A52" w:rsidRDefault="004A2A52" w:rsidP="004A2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A2A52">
              <w:rPr>
                <w:rFonts w:ascii="inherit" w:hAnsi="inherit" w:cs="Courier New"/>
                <w:color w:val="222222"/>
                <w:sz w:val="20"/>
                <w:szCs w:val="42"/>
                <w:lang w:eastAsia="en-US" w:bidi="ar-SA"/>
              </w:rPr>
              <w:t>держатель подвески</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DC537A" w:rsidP="00757311">
            <w:pPr>
              <w:rPr>
                <w:rFonts w:ascii="Arial Armenian" w:hAnsi="Arial Armenian" w:cs="Arial"/>
                <w:sz w:val="18"/>
                <w:szCs w:val="18"/>
              </w:rPr>
            </w:pPr>
            <w:r>
              <w:br/>
            </w:r>
            <w:r w:rsidRPr="00DC537A">
              <w:rPr>
                <w:rFonts w:ascii="inherit" w:hAnsi="inherit" w:cs="Courier New"/>
                <w:color w:val="222222"/>
                <w:sz w:val="20"/>
                <w:szCs w:val="42"/>
                <w:lang w:eastAsia="en-US" w:bidi="ar-SA"/>
              </w:rPr>
              <w:t>опора промежуточного вала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89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C537A" w:rsidRDefault="00DC537A" w:rsidP="00DC53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Cs w:val="42"/>
                <w:lang w:val="en-US" w:eastAsia="en-US" w:bidi="ar-SA"/>
              </w:rPr>
            </w:pPr>
            <w:r w:rsidRPr="00DC537A">
              <w:rPr>
                <w:rFonts w:ascii="inherit" w:hAnsi="inherit" w:cs="Courier New"/>
                <w:color w:val="222222"/>
                <w:szCs w:val="42"/>
                <w:lang w:eastAsia="en-US" w:bidi="ar-SA"/>
              </w:rPr>
              <w:t>ригельный вал</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90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DC537A" w:rsidRDefault="00DC537A" w:rsidP="00DC537A">
            <w:pPr>
              <w:pStyle w:val="HTMLPreformatted"/>
              <w:shd w:val="clear" w:color="auto" w:fill="F8F9FA"/>
              <w:spacing w:line="540" w:lineRule="atLeast"/>
              <w:rPr>
                <w:rFonts w:ascii="inherit" w:hAnsi="inherit" w:cs="Courier New"/>
                <w:color w:val="222222"/>
                <w:sz w:val="24"/>
                <w:szCs w:val="42"/>
                <w:lang w:val="ru-RU" w:eastAsia="en-US"/>
              </w:rPr>
            </w:pPr>
            <w:r w:rsidRPr="00DC537A">
              <w:rPr>
                <w:rFonts w:ascii="inherit" w:hAnsi="inherit" w:cs="Courier New" w:hint="eastAsia"/>
                <w:color w:val="222222"/>
                <w:sz w:val="24"/>
                <w:szCs w:val="42"/>
                <w:lang w:val="ru-RU" w:eastAsia="en-US"/>
              </w:rPr>
              <w:t>Б</w:t>
            </w:r>
            <w:r w:rsidRPr="004A2A52">
              <w:rPr>
                <w:rFonts w:ascii="inherit" w:hAnsi="inherit" w:cs="Courier New"/>
                <w:color w:val="222222"/>
                <w:sz w:val="24"/>
                <w:szCs w:val="42"/>
                <w:lang w:val="ru-RU" w:eastAsia="en-US"/>
              </w:rPr>
              <w:t>ол</w:t>
            </w:r>
            <w:r w:rsidRPr="00DC537A">
              <w:rPr>
                <w:rFonts w:ascii="inherit" w:hAnsi="inherit" w:cs="Courier New"/>
                <w:color w:val="222222"/>
                <w:sz w:val="24"/>
                <w:szCs w:val="42"/>
                <w:lang w:val="ru-RU" w:eastAsia="en-US"/>
              </w:rPr>
              <w:t xml:space="preserve">т </w:t>
            </w:r>
            <w:r w:rsidRPr="004A2A52">
              <w:rPr>
                <w:rFonts w:ascii="inherit" w:hAnsi="inherit" w:cs="Courier New"/>
                <w:color w:val="222222"/>
                <w:sz w:val="24"/>
                <w:szCs w:val="42"/>
                <w:lang w:val="ru-RU" w:eastAsia="en-US"/>
              </w:rPr>
              <w:t>и</w:t>
            </w:r>
            <w:r w:rsidRPr="00DC537A">
              <w:rPr>
                <w:rFonts w:ascii="inherit" w:hAnsi="inherit" w:cs="Courier New"/>
                <w:color w:val="222222"/>
                <w:sz w:val="24"/>
                <w:szCs w:val="42"/>
                <w:lang w:val="ru-RU" w:eastAsia="en-US"/>
              </w:rPr>
              <w:t xml:space="preserve"> гайка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91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A4C1D" w:rsidRDefault="00EA4C1D" w:rsidP="00EA4C1D">
            <w:pPr>
              <w:pStyle w:val="HTMLPreformatted"/>
              <w:shd w:val="clear" w:color="auto" w:fill="F8F9FA"/>
              <w:spacing w:line="540" w:lineRule="atLeast"/>
              <w:rPr>
                <w:rFonts w:ascii="inherit" w:hAnsi="inherit" w:cs="Courier New"/>
                <w:color w:val="222222"/>
                <w:sz w:val="24"/>
                <w:szCs w:val="42"/>
                <w:lang w:val="ru-RU" w:eastAsia="en-US"/>
              </w:rPr>
            </w:pPr>
            <w:r w:rsidRPr="00EA4C1D">
              <w:rPr>
                <w:rFonts w:ascii="inherit" w:hAnsi="inherit" w:cs="Courier New"/>
                <w:color w:val="222222"/>
                <w:sz w:val="24"/>
                <w:szCs w:val="42"/>
                <w:lang w:val="ru-RU" w:eastAsia="en-US"/>
              </w:rPr>
              <w:t>передний и задний мосты</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92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A4C1D" w:rsidRDefault="00EA4C1D" w:rsidP="00EA4C1D">
            <w:pPr>
              <w:pStyle w:val="HTMLPreformatted"/>
              <w:shd w:val="clear" w:color="auto" w:fill="F8F9FA"/>
              <w:spacing w:line="540" w:lineRule="atLeast"/>
              <w:rPr>
                <w:rFonts w:ascii="inherit" w:hAnsi="inherit" w:cs="Courier New"/>
                <w:color w:val="222222"/>
                <w:sz w:val="24"/>
                <w:szCs w:val="42"/>
                <w:lang w:val="ru-RU" w:eastAsia="en-US"/>
              </w:rPr>
            </w:pPr>
            <w:r w:rsidRPr="00EA4C1D">
              <w:rPr>
                <w:rFonts w:ascii="inherit" w:hAnsi="inherit" w:cs="Courier New"/>
                <w:color w:val="222222"/>
                <w:sz w:val="24"/>
                <w:szCs w:val="42"/>
                <w:lang w:val="ru-RU" w:eastAsia="en-US"/>
              </w:rPr>
              <w:t>редуктор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9D28F5">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93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A4C1D" w:rsidRDefault="00EA4C1D" w:rsidP="00757311">
            <w:pPr>
              <w:rPr>
                <w:rFonts w:ascii="inherit" w:hAnsi="inherit" w:cs="Courier New"/>
                <w:color w:val="222222"/>
                <w:szCs w:val="42"/>
                <w:lang w:eastAsia="en-US" w:bidi="ar-SA"/>
              </w:rPr>
            </w:pPr>
            <w:r w:rsidRPr="00EA4C1D">
              <w:rPr>
                <w:rFonts w:ascii="inherit" w:hAnsi="inherit" w:cs="Courier New"/>
                <w:color w:val="222222"/>
                <w:szCs w:val="42"/>
                <w:lang w:eastAsia="en-US" w:bidi="ar-SA"/>
              </w:rPr>
              <w:br/>
              <w:t>полукриво</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lastRenderedPageBreak/>
              <w:t>94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A4C1D" w:rsidRDefault="00EA4C1D" w:rsidP="00EA4C1D">
            <w:pPr>
              <w:pStyle w:val="HTMLPreformatted"/>
              <w:shd w:val="clear" w:color="auto" w:fill="F8F9FA"/>
              <w:spacing w:line="540" w:lineRule="atLeast"/>
              <w:rPr>
                <w:rFonts w:ascii="inherit" w:hAnsi="inherit" w:cs="Courier New"/>
                <w:color w:val="222222"/>
                <w:sz w:val="24"/>
                <w:szCs w:val="42"/>
                <w:lang w:val="ru-RU" w:eastAsia="en-US"/>
              </w:rPr>
            </w:pPr>
            <w:r w:rsidRPr="00EA4C1D">
              <w:rPr>
                <w:rFonts w:ascii="inherit" w:hAnsi="inherit" w:cs="Courier New"/>
                <w:color w:val="222222"/>
                <w:sz w:val="24"/>
                <w:szCs w:val="42"/>
                <w:lang w:val="ru-RU" w:eastAsia="en-US"/>
              </w:rPr>
              <w:t>полукриво держателя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Sylfaen" w:hAnsi="Sylfaen" w:cs="Arial"/>
                <w:sz w:val="18"/>
                <w:szCs w:val="18"/>
              </w:rPr>
            </w:pPr>
            <w:r>
              <w:rPr>
                <w:rFonts w:ascii="Sylfaen" w:hAnsi="Sylfaen" w:cs="Arial"/>
                <w:sz w:val="18"/>
                <w:szCs w:val="18"/>
              </w:rPr>
              <w:t>95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 w:val="42"/>
                <w:szCs w:val="42"/>
                <w:lang w:val="en-US" w:eastAsia="en-US"/>
              </w:rPr>
            </w:pPr>
            <w:r w:rsidRPr="00EA4C1D">
              <w:rPr>
                <w:rFonts w:ascii="inherit" w:hAnsi="inherit" w:cs="Courier New" w:hint="eastAsia"/>
                <w:color w:val="222222"/>
                <w:szCs w:val="42"/>
                <w:lang w:eastAsia="en-US"/>
              </w:rPr>
              <w:t>П</w:t>
            </w:r>
            <w:r w:rsidR="00EA4C1D" w:rsidRPr="00EA4C1D">
              <w:rPr>
                <w:rFonts w:ascii="inherit" w:hAnsi="inherit" w:cs="Courier New"/>
                <w:color w:val="222222"/>
                <w:sz w:val="24"/>
                <w:szCs w:val="42"/>
                <w:lang w:val="ru-RU" w:eastAsia="en-US"/>
              </w:rPr>
              <w:t>олукрив</w:t>
            </w:r>
            <w:r w:rsidRPr="00EA4C1D">
              <w:rPr>
                <w:rFonts w:ascii="inherit" w:hAnsi="inherit" w:cs="Courier New"/>
                <w:color w:val="222222"/>
                <w:sz w:val="24"/>
                <w:szCs w:val="42"/>
                <w:lang w:val="ru-RU" w:eastAsia="en-US"/>
              </w:rPr>
              <w:t>н</w:t>
            </w:r>
            <w:r w:rsidR="00EA4C1D" w:rsidRPr="00EA4C1D">
              <w:rPr>
                <w:rFonts w:ascii="inherit" w:hAnsi="inherit" w:cs="Courier New"/>
                <w:color w:val="222222"/>
                <w:sz w:val="24"/>
                <w:szCs w:val="42"/>
                <w:lang w:val="ru-RU" w:eastAsia="en-US"/>
              </w:rPr>
              <w:t>о</w:t>
            </w:r>
            <w:r w:rsidRPr="00EA4C1D">
              <w:rPr>
                <w:rFonts w:ascii="inherit" w:hAnsi="inherit" w:cs="Courier New"/>
                <w:color w:val="222222"/>
                <w:sz w:val="24"/>
                <w:szCs w:val="42"/>
                <w:lang w:val="ru-RU" w:eastAsia="en-US"/>
              </w:rPr>
              <w:t>е</w:t>
            </w:r>
            <w:r w:rsidRPr="008B6331">
              <w:rPr>
                <w:rFonts w:ascii="inherit" w:hAnsi="inherit" w:cs="Courier New"/>
                <w:color w:val="222222"/>
                <w:sz w:val="24"/>
                <w:szCs w:val="42"/>
                <w:lang w:val="ru-RU" w:eastAsia="en-US"/>
              </w:rPr>
              <w:t xml:space="preserve"> подушка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p>
        </w:tc>
        <w:tc>
          <w:tcPr>
            <w:tcW w:w="7220" w:type="dxa"/>
            <w:tcBorders>
              <w:top w:val="single" w:sz="4" w:space="0" w:color="auto"/>
              <w:left w:val="nil"/>
              <w:bottom w:val="single" w:sz="8" w:space="0" w:color="auto"/>
              <w:right w:val="single" w:sz="8" w:space="0" w:color="auto"/>
            </w:tcBorders>
            <w:shd w:val="clear" w:color="auto" w:fill="auto"/>
            <w:noWrap/>
            <w:vAlign w:val="bottom"/>
            <w:hideMark/>
          </w:tcPr>
          <w:p w:rsidR="00B5104F" w:rsidRPr="008B6331" w:rsidRDefault="00B5104F" w:rsidP="008B6331">
            <w:pPr>
              <w:pStyle w:val="HTMLPreformatted"/>
              <w:shd w:val="clear" w:color="auto" w:fill="F8F9FA"/>
              <w:spacing w:line="540" w:lineRule="atLeast"/>
              <w:rPr>
                <w:rFonts w:ascii="inherit" w:hAnsi="inherit" w:cs="Courier New"/>
                <w:b/>
                <w:color w:val="222222"/>
                <w:sz w:val="42"/>
                <w:szCs w:val="42"/>
                <w:lang w:val="en-US" w:eastAsia="en-US"/>
              </w:rPr>
            </w:pPr>
            <w:r w:rsidRPr="008B6331">
              <w:rPr>
                <w:rFonts w:ascii="Arial Armenian" w:hAnsi="Arial Armenian" w:cs="Arial"/>
                <w:b/>
                <w:bCs/>
                <w:sz w:val="18"/>
                <w:szCs w:val="18"/>
                <w:lang w:val="ru-RU"/>
              </w:rPr>
              <w:t xml:space="preserve">7. </w:t>
            </w:r>
            <w:r w:rsidR="008B6331" w:rsidRPr="008B6331">
              <w:rPr>
                <w:rFonts w:ascii="inherit" w:hAnsi="inherit" w:cs="Courier New"/>
                <w:b/>
                <w:color w:val="222222"/>
                <w:sz w:val="28"/>
                <w:szCs w:val="42"/>
                <w:lang w:val="ru-RU" w:eastAsia="en-US"/>
              </w:rPr>
              <w:t>подвеска</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96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левый или правый сустав</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97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сочлененный левый или правый пылесос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98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неф</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99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железа концентратор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100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внутренняя стойка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101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внешняя стойка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102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внешняя внутренняя стойка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103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8B6331" w:rsidRDefault="008B6331" w:rsidP="008B6331">
            <w:pPr>
              <w:pStyle w:val="HTMLPreformatted"/>
              <w:shd w:val="clear" w:color="auto" w:fill="F8F9FA"/>
              <w:spacing w:line="540" w:lineRule="atLeast"/>
              <w:rPr>
                <w:rFonts w:ascii="inherit" w:hAnsi="inherit" w:cs="Courier New"/>
                <w:color w:val="222222"/>
                <w:szCs w:val="42"/>
                <w:lang w:eastAsia="en-US"/>
              </w:rPr>
            </w:pPr>
            <w:r w:rsidRPr="008B6331">
              <w:rPr>
                <w:rFonts w:ascii="inherit" w:hAnsi="inherit" w:cs="Courier New"/>
                <w:color w:val="222222"/>
                <w:szCs w:val="42"/>
                <w:lang w:eastAsia="en-US"/>
              </w:rPr>
              <w:t>внешняя задняя стойка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lang w:val="hy-AM"/>
              </w:rPr>
              <w:t> </w:t>
            </w:r>
          </w:p>
        </w:tc>
      </w:tr>
      <w:tr w:rsidR="00B5104F" w:rsidRPr="00E578DC" w:rsidTr="00F11CAF">
        <w:trPr>
          <w:trHeight w:val="23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104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F11CAF" w:rsidRDefault="00F11CAF" w:rsidP="00F11CAF">
            <w:pPr>
              <w:pStyle w:val="HTMLPreformatted"/>
              <w:shd w:val="clear" w:color="auto" w:fill="F8F9FA"/>
              <w:spacing w:line="540" w:lineRule="atLeast"/>
              <w:rPr>
                <w:rFonts w:ascii="Sylfaen" w:hAnsi="Sylfaen"/>
                <w:color w:val="222222"/>
                <w:sz w:val="42"/>
                <w:szCs w:val="42"/>
                <w:lang w:val="hy-AM"/>
              </w:rPr>
            </w:pPr>
            <w:r w:rsidRPr="00F11CAF">
              <w:rPr>
                <w:rFonts w:ascii="inherit" w:hAnsi="inherit" w:cs="Courier New" w:hint="eastAsia"/>
                <w:color w:val="222222"/>
                <w:szCs w:val="42"/>
                <w:lang w:eastAsia="en-US"/>
              </w:rPr>
              <w:t>З</w:t>
            </w:r>
            <w:r w:rsidRPr="00F11CAF">
              <w:rPr>
                <w:rFonts w:ascii="inherit" w:hAnsi="inherit" w:cs="Courier New"/>
                <w:color w:val="222222"/>
                <w:szCs w:val="42"/>
                <w:lang w:eastAsia="en-US"/>
              </w:rPr>
              <w:t xml:space="preserve">адний </w:t>
            </w:r>
            <w:r w:rsidRPr="008B6331">
              <w:rPr>
                <w:rFonts w:ascii="inherit" w:hAnsi="inherit" w:cs="Courier New"/>
                <w:color w:val="222222"/>
                <w:szCs w:val="42"/>
                <w:lang w:eastAsia="en-US"/>
              </w:rPr>
              <w:t>ресор</w:t>
            </w:r>
            <w:r w:rsidRPr="00F11CAF">
              <w:rPr>
                <w:rFonts w:ascii="inherit" w:hAnsi="inherit" w:cs="Courier New"/>
                <w:color w:val="222222"/>
                <w:szCs w:val="42"/>
                <w:lang w:eastAsia="en-US"/>
              </w:rPr>
              <w:t>большой</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9D28F5">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105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F11CAF" w:rsidRDefault="00F11CAF" w:rsidP="00F11CAF">
            <w:pPr>
              <w:pStyle w:val="HTMLPreformatted"/>
              <w:shd w:val="clear" w:color="auto" w:fill="F8F9FA"/>
              <w:spacing w:line="540" w:lineRule="atLeast"/>
              <w:rPr>
                <w:rFonts w:ascii="inherit" w:hAnsi="inherit" w:cs="Courier New"/>
                <w:color w:val="222222"/>
                <w:sz w:val="42"/>
                <w:szCs w:val="42"/>
                <w:lang w:val="en-US" w:eastAsia="en-US"/>
              </w:rPr>
            </w:pPr>
            <w:r w:rsidRPr="00F11CAF">
              <w:rPr>
                <w:rFonts w:ascii="inherit" w:hAnsi="inherit" w:cs="Courier New" w:hint="eastAsia"/>
                <w:color w:val="222222"/>
                <w:szCs w:val="42"/>
                <w:lang w:eastAsia="en-US"/>
              </w:rPr>
              <w:t>З</w:t>
            </w:r>
            <w:r w:rsidRPr="00F11CAF">
              <w:rPr>
                <w:rFonts w:ascii="inherit" w:hAnsi="inherit" w:cs="Courier New"/>
                <w:color w:val="222222"/>
                <w:szCs w:val="42"/>
                <w:lang w:eastAsia="en-US"/>
              </w:rPr>
              <w:t xml:space="preserve">адний </w:t>
            </w:r>
            <w:r w:rsidRPr="008B6331">
              <w:rPr>
                <w:rFonts w:ascii="inherit" w:hAnsi="inherit" w:cs="Courier New"/>
                <w:color w:val="222222"/>
                <w:szCs w:val="42"/>
                <w:lang w:eastAsia="en-US"/>
              </w:rPr>
              <w:t>ресор</w:t>
            </w:r>
            <w:r w:rsidRPr="00F11CAF">
              <w:rPr>
                <w:rFonts w:ascii="inherit" w:hAnsi="inherit" w:cs="Courier New"/>
                <w:color w:val="222222"/>
                <w:szCs w:val="42"/>
                <w:lang w:eastAsia="en-US"/>
              </w:rPr>
              <w:t>маленький</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9D28F5"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902503" w:rsidRDefault="00B5104F" w:rsidP="00757311">
            <w:pPr>
              <w:jc w:val="center"/>
              <w:rPr>
                <w:rFonts w:ascii="inherit" w:hAnsi="inherit" w:cs="Courier New"/>
                <w:color w:val="222222"/>
                <w:sz w:val="20"/>
                <w:szCs w:val="42"/>
                <w:lang w:eastAsia="en-US" w:bidi="ar-SA"/>
              </w:rPr>
            </w:pPr>
            <w:r w:rsidRPr="00902503">
              <w:rPr>
                <w:rFonts w:ascii="inherit" w:hAnsi="inherit" w:cs="Courier New"/>
                <w:color w:val="222222"/>
                <w:sz w:val="20"/>
                <w:szCs w:val="42"/>
                <w:lang w:eastAsia="en-US" w:bidi="ar-SA"/>
              </w:rPr>
              <w:t>106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902503" w:rsidRDefault="00902503" w:rsidP="00757311">
            <w:pPr>
              <w:rPr>
                <w:rFonts w:ascii="inherit" w:hAnsi="inherit" w:cs="Courier New"/>
                <w:color w:val="222222"/>
                <w:sz w:val="20"/>
                <w:szCs w:val="42"/>
                <w:lang w:eastAsia="en-US" w:bidi="ar-SA"/>
              </w:rPr>
            </w:pPr>
            <w:r w:rsidRPr="00902503">
              <w:rPr>
                <w:rFonts w:ascii="inherit" w:hAnsi="inherit" w:cs="Courier New"/>
                <w:color w:val="222222"/>
                <w:sz w:val="20"/>
                <w:szCs w:val="42"/>
                <w:lang w:eastAsia="en-US" w:bidi="ar-SA"/>
              </w:rPr>
              <w:br/>
              <w:t>переднийре</w:t>
            </w:r>
            <w:r w:rsidRPr="008B6331">
              <w:rPr>
                <w:rFonts w:ascii="inherit" w:hAnsi="inherit" w:cs="Courier New"/>
                <w:color w:val="222222"/>
                <w:sz w:val="20"/>
                <w:szCs w:val="42"/>
                <w:lang w:eastAsia="en-US" w:bidi="ar-SA"/>
              </w:rPr>
              <w:t>со</w:t>
            </w:r>
            <w:r w:rsidRPr="00902503">
              <w:rPr>
                <w:rFonts w:ascii="inherit" w:hAnsi="inherit" w:cs="Courier New"/>
                <w:color w:val="222222"/>
                <w:sz w:val="20"/>
                <w:szCs w:val="42"/>
                <w:lang w:eastAsia="en-US" w:bidi="ar-SA"/>
              </w:rPr>
              <w:t>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9D28F5"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107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902503" w:rsidRDefault="00902503" w:rsidP="00902503">
            <w:pPr>
              <w:pStyle w:val="HTMLPreformatted"/>
              <w:shd w:val="clear" w:color="auto" w:fill="F8F9FA"/>
              <w:spacing w:line="540" w:lineRule="atLeast"/>
              <w:rPr>
                <w:rFonts w:ascii="Sylfaen" w:hAnsi="Sylfaen" w:cs="Arial"/>
                <w:sz w:val="18"/>
                <w:szCs w:val="18"/>
                <w:lang w:val="hy-AM"/>
              </w:rPr>
            </w:pPr>
            <w:r w:rsidRPr="00902503">
              <w:rPr>
                <w:rFonts w:ascii="inherit" w:hAnsi="inherit" w:cs="Courier New"/>
                <w:color w:val="222222"/>
                <w:szCs w:val="42"/>
                <w:lang w:eastAsia="en-US"/>
              </w:rPr>
              <w:t>портативный  ре</w:t>
            </w:r>
            <w:r w:rsidRPr="008B6331">
              <w:rPr>
                <w:rFonts w:ascii="inherit" w:hAnsi="inherit" w:cs="Courier New"/>
                <w:color w:val="222222"/>
                <w:szCs w:val="42"/>
                <w:lang w:eastAsia="en-US"/>
              </w:rPr>
              <w:t>со</w:t>
            </w:r>
            <w:r w:rsidRPr="00902503">
              <w:rPr>
                <w:rFonts w:ascii="inherit" w:hAnsi="inherit" w:cs="Courier New"/>
                <w:color w:val="222222"/>
                <w:szCs w:val="42"/>
                <w:lang w:eastAsia="en-US"/>
              </w:rPr>
              <w:t>р</w:t>
            </w:r>
            <w:r w:rsidRPr="00F11CAF">
              <w:rPr>
                <w:rFonts w:ascii="inherit" w:hAnsi="inherit" w:cs="Courier New"/>
                <w:color w:val="222222"/>
                <w:szCs w:val="42"/>
                <w:lang w:eastAsia="en-US"/>
              </w:rPr>
              <w:t>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108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902503" w:rsidRDefault="00902503" w:rsidP="009025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Courier New"/>
                <w:color w:val="222222"/>
                <w:sz w:val="42"/>
                <w:szCs w:val="42"/>
                <w:lang w:val="hy-AM" w:eastAsia="en-US" w:bidi="ar-SA"/>
              </w:rPr>
            </w:pPr>
            <w:r w:rsidRPr="00902503">
              <w:rPr>
                <w:rFonts w:ascii="inherit" w:hAnsi="inherit" w:cs="Courier New" w:hint="eastAsia"/>
                <w:color w:val="222222"/>
                <w:sz w:val="20"/>
                <w:szCs w:val="42"/>
                <w:lang w:eastAsia="en-US" w:bidi="ar-SA"/>
              </w:rPr>
              <w:t>П</w:t>
            </w:r>
            <w:r w:rsidRPr="00902503">
              <w:rPr>
                <w:rFonts w:ascii="inherit" w:hAnsi="inherit" w:cs="Courier New"/>
                <w:color w:val="222222"/>
                <w:sz w:val="20"/>
                <w:szCs w:val="42"/>
                <w:lang w:eastAsia="en-US" w:bidi="ar-SA"/>
              </w:rPr>
              <w:t>одушкаре</w:t>
            </w:r>
            <w:r w:rsidRPr="008B6331">
              <w:rPr>
                <w:rFonts w:ascii="inherit" w:hAnsi="inherit" w:cs="Courier New"/>
                <w:color w:val="222222"/>
                <w:sz w:val="20"/>
                <w:szCs w:val="42"/>
                <w:lang w:eastAsia="en-US" w:bidi="ar-SA"/>
              </w:rPr>
              <w:t>со</w:t>
            </w:r>
            <w:r w:rsidRPr="00902503">
              <w:rPr>
                <w:rFonts w:ascii="inherit" w:hAnsi="inherit" w:cs="Courier New"/>
                <w:color w:val="222222"/>
                <w:sz w:val="20"/>
                <w:szCs w:val="42"/>
                <w:lang w:eastAsia="en-US" w:bidi="ar-SA"/>
              </w:rPr>
              <w:t>р</w:t>
            </w:r>
            <w:r w:rsidRPr="00F11CAF">
              <w:rPr>
                <w:rFonts w:ascii="inherit" w:hAnsi="inherit" w:cs="Courier New"/>
                <w:color w:val="222222"/>
                <w:sz w:val="20"/>
                <w:szCs w:val="42"/>
                <w:lang w:eastAsia="en-US"/>
              </w:rPr>
              <w:t>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109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902503" w:rsidRDefault="00902503" w:rsidP="00757311">
            <w:pPr>
              <w:rPr>
                <w:rFonts w:ascii="Sylfaen" w:hAnsi="Sylfaen" w:cs="Arial"/>
                <w:sz w:val="18"/>
                <w:szCs w:val="18"/>
                <w:lang w:val="hy-AM"/>
              </w:rPr>
            </w:pPr>
            <w:r w:rsidRPr="00902503">
              <w:rPr>
                <w:rFonts w:ascii="inherit" w:hAnsi="inherit" w:cs="Courier New"/>
                <w:color w:val="222222"/>
                <w:sz w:val="20"/>
                <w:szCs w:val="42"/>
                <w:lang w:eastAsia="en-US" w:bidi="ar-SA"/>
              </w:rPr>
              <w:t>держатель ре</w:t>
            </w:r>
            <w:r w:rsidRPr="008B6331">
              <w:rPr>
                <w:rFonts w:ascii="inherit" w:hAnsi="inherit" w:cs="Courier New"/>
                <w:color w:val="222222"/>
                <w:sz w:val="20"/>
                <w:szCs w:val="42"/>
                <w:lang w:eastAsia="en-US" w:bidi="ar-SA"/>
              </w:rPr>
              <w:t>со</w:t>
            </w:r>
            <w:r w:rsidRPr="00902503">
              <w:rPr>
                <w:rFonts w:ascii="inherit" w:hAnsi="inherit" w:cs="Courier New"/>
                <w:color w:val="222222"/>
                <w:sz w:val="20"/>
                <w:szCs w:val="42"/>
                <w:lang w:eastAsia="en-US" w:bidi="ar-SA"/>
              </w:rPr>
              <w:t>р</w:t>
            </w:r>
            <w:r w:rsidRPr="00F11CAF">
              <w:rPr>
                <w:rFonts w:ascii="inherit" w:hAnsi="inherit" w:cs="Courier New"/>
                <w:color w:val="222222"/>
                <w:sz w:val="20"/>
                <w:szCs w:val="42"/>
                <w:lang w:eastAsia="en-US"/>
              </w:rPr>
              <w:t>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4D785F">
        <w:trPr>
          <w:trHeight w:val="307"/>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110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D785F" w:rsidRDefault="004D785F" w:rsidP="004D78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D785F">
              <w:rPr>
                <w:rFonts w:ascii="inherit" w:hAnsi="inherit" w:cs="Courier New"/>
                <w:color w:val="222222"/>
                <w:sz w:val="20"/>
                <w:szCs w:val="42"/>
                <w:lang w:eastAsia="en-US" w:bidi="ar-SA"/>
              </w:rPr>
              <w:t>правый или левый триггер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111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4D785F" w:rsidP="00757311">
            <w:pPr>
              <w:rPr>
                <w:rFonts w:ascii="Arial Armenian" w:hAnsi="Arial Armenian" w:cs="Arial"/>
                <w:sz w:val="18"/>
                <w:szCs w:val="18"/>
              </w:rPr>
            </w:pPr>
            <w:r>
              <w:br/>
            </w:r>
            <w:r w:rsidRPr="004D785F">
              <w:rPr>
                <w:rFonts w:ascii="inherit" w:hAnsi="inherit" w:cs="Courier New"/>
                <w:color w:val="222222"/>
                <w:sz w:val="20"/>
                <w:szCs w:val="42"/>
                <w:lang w:eastAsia="en-US" w:bidi="ar-SA"/>
              </w:rPr>
              <w:t>башмак</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Calibri" w:hAnsi="Calibri" w:cs="Arial"/>
                <w:sz w:val="22"/>
                <w:szCs w:val="22"/>
              </w:rPr>
            </w:pPr>
            <w:r w:rsidRPr="006A3584">
              <w:rPr>
                <w:rFonts w:ascii="Calibri" w:hAnsi="Calibri" w:cs="Arial"/>
                <w:sz w:val="22"/>
                <w:szCs w:val="22"/>
              </w:rPr>
              <w:t>112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4D785F" w:rsidRDefault="004D785F" w:rsidP="004D78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4D785F">
              <w:rPr>
                <w:rFonts w:ascii="inherit" w:hAnsi="inherit" w:cs="Courier New"/>
                <w:color w:val="222222"/>
                <w:sz w:val="20"/>
                <w:szCs w:val="42"/>
                <w:lang w:eastAsia="en-US" w:bidi="ar-SA"/>
              </w:rPr>
              <w:t>средний триггер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6A3584" w:rsidRDefault="00B5104F" w:rsidP="00757311">
            <w:pPr>
              <w:jc w:val="center"/>
              <w:rPr>
                <w:rFonts w:ascii="Sylfaen" w:hAnsi="Sylfaen" w:cs="Arial"/>
                <w:sz w:val="22"/>
                <w:szCs w:val="18"/>
              </w:rPr>
            </w:pPr>
            <w:r w:rsidRPr="006A3584">
              <w:rPr>
                <w:rFonts w:ascii="Sylfaen" w:hAnsi="Sylfaen" w:cs="Arial"/>
                <w:sz w:val="22"/>
                <w:szCs w:val="18"/>
              </w:rPr>
              <w:t>113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4D785F" w:rsidP="00757311">
            <w:pPr>
              <w:rPr>
                <w:rFonts w:ascii="Arial Armenian" w:hAnsi="Arial Armenian" w:cs="Arial"/>
                <w:sz w:val="18"/>
                <w:szCs w:val="18"/>
              </w:rPr>
            </w:pPr>
            <w:r>
              <w:br/>
            </w:r>
            <w:r w:rsidRPr="004D785F">
              <w:rPr>
                <w:rFonts w:ascii="inherit" w:hAnsi="inherit" w:cs="Courier New"/>
                <w:color w:val="222222"/>
                <w:sz w:val="20"/>
                <w:szCs w:val="42"/>
                <w:lang w:eastAsia="en-US" w:bidi="ar-SA"/>
              </w:rPr>
              <w:t>Колеса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B5104F" w:rsidP="00212BAF">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t xml:space="preserve">8. </w:t>
            </w:r>
            <w:r w:rsidR="004D785F" w:rsidRPr="00212BAF">
              <w:rPr>
                <w:rFonts w:ascii="inherit" w:hAnsi="inherit" w:cs="Courier New"/>
                <w:color w:val="222222"/>
                <w:sz w:val="20"/>
                <w:szCs w:val="42"/>
                <w:lang w:eastAsia="en-US" w:bidi="ar-SA"/>
              </w:rPr>
              <w:t>рулевой механизм</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114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4D785F" w:rsidP="00757311">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t>система рулевого управления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115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4D785F" w:rsidP="00212BAF">
            <w:pPr>
              <w:rPr>
                <w:rFonts w:ascii="inherit" w:hAnsi="inherit" w:cs="Courier New"/>
                <w:color w:val="222222"/>
                <w:sz w:val="20"/>
                <w:szCs w:val="42"/>
                <w:lang w:eastAsia="en-US" w:bidi="ar-SA"/>
              </w:rPr>
            </w:pPr>
            <w:r w:rsidRPr="004D785F">
              <w:rPr>
                <w:rFonts w:ascii="inherit" w:hAnsi="inherit" w:cs="Courier New"/>
                <w:color w:val="222222"/>
                <w:sz w:val="20"/>
                <w:szCs w:val="42"/>
                <w:lang w:eastAsia="en-US" w:bidi="ar-SA"/>
              </w:rPr>
              <w:t>подшипник рулевого колеса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116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4D785F" w:rsidP="00212BAF">
            <w:pPr>
              <w:rPr>
                <w:rFonts w:ascii="inherit" w:hAnsi="inherit" w:cs="Courier New"/>
                <w:color w:val="222222"/>
                <w:sz w:val="20"/>
                <w:szCs w:val="42"/>
                <w:lang w:eastAsia="en-US" w:bidi="ar-SA"/>
              </w:rPr>
            </w:pPr>
            <w:r w:rsidRPr="004D785F">
              <w:rPr>
                <w:rFonts w:ascii="inherit" w:hAnsi="inherit" w:cs="Courier New"/>
                <w:color w:val="222222"/>
                <w:sz w:val="20"/>
                <w:szCs w:val="42"/>
                <w:lang w:eastAsia="en-US" w:bidi="ar-SA"/>
              </w:rPr>
              <w:t>крест рулевого колеса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117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212BAF" w:rsidP="00212BAF">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t>гидравлический нагреватель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118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212BAF" w:rsidP="00757311">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br/>
              <w:t>гидравлический трос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119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212BAF" w:rsidP="00212BAF">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t>гидравлический шланг</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212BAF" w:rsidP="00757311">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br/>
              <w:t>Гидравлический комплект для ремонта котла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lastRenderedPageBreak/>
              <w:t>121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212BAF" w:rsidP="00757311">
            <w:pPr>
              <w:rPr>
                <w:rFonts w:ascii="inherit" w:hAnsi="inherit" w:cs="Courier New"/>
                <w:color w:val="222222"/>
                <w:sz w:val="20"/>
                <w:szCs w:val="42"/>
                <w:lang w:eastAsia="en-US" w:bidi="ar-SA"/>
              </w:rPr>
            </w:pPr>
            <w:r w:rsidRPr="00212BAF">
              <w:rPr>
                <w:rFonts w:ascii="inherit" w:hAnsi="inherit" w:cs="Courier New"/>
                <w:color w:val="222222"/>
                <w:sz w:val="20"/>
                <w:szCs w:val="42"/>
                <w:lang w:eastAsia="en-US" w:bidi="ar-SA"/>
              </w:rPr>
              <w:br/>
              <w:t>Гидравлическая труба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212BAF" w:rsidRDefault="00B5104F" w:rsidP="00212BAF">
            <w:pPr>
              <w:pStyle w:val="HTMLPreformatted"/>
              <w:shd w:val="clear" w:color="auto" w:fill="F8F9FA"/>
              <w:spacing w:line="540" w:lineRule="atLeast"/>
              <w:rPr>
                <w:rFonts w:ascii="inherit" w:hAnsi="inherit" w:cs="Courier New"/>
                <w:color w:val="222222"/>
                <w:sz w:val="42"/>
                <w:szCs w:val="42"/>
                <w:lang w:val="en-US" w:eastAsia="en-US"/>
              </w:rPr>
            </w:pPr>
            <w:r w:rsidRPr="00E578DC">
              <w:rPr>
                <w:rFonts w:ascii="Arial Armenian" w:hAnsi="Arial Armenian" w:cs="Arial"/>
                <w:b/>
                <w:bCs/>
                <w:sz w:val="18"/>
                <w:szCs w:val="18"/>
              </w:rPr>
              <w:t xml:space="preserve">9. </w:t>
            </w:r>
            <w:r w:rsidR="00212BAF" w:rsidRPr="00212BAF">
              <w:rPr>
                <w:rFonts w:ascii="inherit" w:hAnsi="inherit" w:cs="Courier New"/>
                <w:b/>
                <w:color w:val="222222"/>
                <w:sz w:val="28"/>
                <w:szCs w:val="42"/>
                <w:lang w:val="ru-RU" w:eastAsia="en-US"/>
              </w:rPr>
              <w:t>тормозная система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F11B0" w:rsidRDefault="00CF11B0" w:rsidP="00CF11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CF11B0">
              <w:rPr>
                <w:rFonts w:ascii="inherit" w:hAnsi="inherit" w:cs="Courier New"/>
                <w:color w:val="222222"/>
                <w:sz w:val="20"/>
                <w:szCs w:val="42"/>
                <w:lang w:eastAsia="en-US" w:bidi="ar-SA"/>
              </w:rPr>
              <w:t>тормозной контейнер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CF11B0" w:rsidP="00757311">
            <w:pPr>
              <w:rPr>
                <w:rFonts w:ascii="Arial Armenian" w:hAnsi="Arial Armenian" w:cs="Arial"/>
                <w:sz w:val="18"/>
                <w:szCs w:val="18"/>
              </w:rPr>
            </w:pPr>
            <w:r w:rsidRPr="00212BAF">
              <w:rPr>
                <w:rFonts w:ascii="inherit" w:hAnsi="inherit" w:cs="Courier New"/>
                <w:color w:val="222222"/>
                <w:sz w:val="20"/>
                <w:szCs w:val="42"/>
                <w:lang w:eastAsia="en-US" w:bidi="ar-SA"/>
              </w:rPr>
              <w:t>бус</w:t>
            </w:r>
            <w:r w:rsidRPr="00CF11B0">
              <w:rPr>
                <w:rFonts w:ascii="inherit" w:hAnsi="inherit" w:cs="Courier New"/>
                <w:color w:val="222222"/>
                <w:sz w:val="20"/>
                <w:szCs w:val="42"/>
                <w:lang w:eastAsia="en-US" w:bidi="ar-SA"/>
              </w:rPr>
              <w:t>тр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C4416" w:rsidRDefault="00CF11B0" w:rsidP="00757311">
            <w:pPr>
              <w:rPr>
                <w:rFonts w:ascii="Arial Armenian" w:hAnsi="Arial Armenian" w:cs="Arial"/>
                <w:sz w:val="18"/>
                <w:szCs w:val="18"/>
              </w:rPr>
            </w:pPr>
            <w:r w:rsidRPr="00212BAF">
              <w:rPr>
                <w:rFonts w:ascii="inherit" w:hAnsi="inherit" w:cs="Courier New"/>
                <w:color w:val="222222"/>
                <w:sz w:val="20"/>
                <w:szCs w:val="42"/>
                <w:lang w:eastAsia="en-US" w:bidi="ar-SA"/>
              </w:rPr>
              <w:t>бус</w:t>
            </w:r>
            <w:r w:rsidRPr="00CF11B0">
              <w:rPr>
                <w:rFonts w:ascii="inherit" w:hAnsi="inherit" w:cs="Courier New"/>
                <w:color w:val="222222"/>
                <w:sz w:val="20"/>
                <w:szCs w:val="42"/>
                <w:lang w:eastAsia="en-US" w:bidi="ar-SA"/>
              </w:rPr>
              <w:t>тр</w:t>
            </w:r>
            <w:r w:rsidRPr="0071071E">
              <w:rPr>
                <w:rFonts w:ascii="inherit" w:hAnsi="inherit" w:cs="Courier New"/>
                <w:color w:val="222222"/>
                <w:sz w:val="20"/>
                <w:szCs w:val="42"/>
                <w:lang w:eastAsia="en-US" w:bidi="ar-SA"/>
              </w:rPr>
              <w:t xml:space="preserve"> мембрана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5C4416">
              <w:rPr>
                <w:rFonts w:ascii="Calibri" w:hAnsi="Calibri" w:cs="Arial"/>
                <w:color w:val="000000"/>
                <w:sz w:val="22"/>
                <w:szCs w:val="22"/>
              </w:rPr>
              <w:t> </w:t>
            </w:r>
          </w:p>
        </w:tc>
      </w:tr>
      <w:tr w:rsidR="00B5104F" w:rsidRPr="00E578DC" w:rsidTr="0071071E">
        <w:trPr>
          <w:trHeight w:val="29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071E" w:rsidRDefault="0071071E" w:rsidP="007107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1071E">
              <w:rPr>
                <w:rFonts w:ascii="inherit" w:hAnsi="inherit" w:cs="Courier New"/>
                <w:color w:val="222222"/>
                <w:sz w:val="20"/>
                <w:szCs w:val="42"/>
                <w:lang w:eastAsia="en-US" w:bidi="ar-SA"/>
              </w:rPr>
              <w:t>комплект передних тормозных кнопок</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071E" w:rsidRDefault="0071071E" w:rsidP="007107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1071E">
              <w:rPr>
                <w:rFonts w:ascii="inherit" w:hAnsi="inherit" w:cs="Courier New"/>
                <w:color w:val="222222"/>
                <w:sz w:val="20"/>
                <w:szCs w:val="42"/>
                <w:lang w:eastAsia="en-US" w:bidi="ar-SA"/>
              </w:rPr>
              <w:t>комплект передних тормозных кнопок</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1071E" w:rsidRDefault="0071071E" w:rsidP="00757311">
            <w:pPr>
              <w:rPr>
                <w:rFonts w:ascii="inherit" w:hAnsi="inherit" w:cs="Courier New"/>
                <w:color w:val="222222"/>
                <w:sz w:val="20"/>
                <w:szCs w:val="42"/>
                <w:lang w:eastAsia="en-US" w:bidi="ar-SA"/>
              </w:rPr>
            </w:pPr>
            <w:r w:rsidRPr="0071071E">
              <w:rPr>
                <w:rFonts w:ascii="inherit" w:hAnsi="inherit" w:cs="Courier New"/>
                <w:color w:val="222222"/>
                <w:sz w:val="20"/>
                <w:szCs w:val="42"/>
                <w:lang w:eastAsia="en-US" w:bidi="ar-SA"/>
              </w:rPr>
              <w:br/>
              <w:t>передний тормозной барабан</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757311" w:rsidRDefault="00B5104F" w:rsidP="00757311">
            <w:pPr>
              <w:jc w:val="center"/>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t>128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57311" w:rsidRDefault="00757311" w:rsidP="007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t>задний тормозной барабан</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129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57311" w:rsidRDefault="00757311" w:rsidP="00757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t>пруд ручного тормоза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B5104F" w:rsidRDefault="00B5104F" w:rsidP="00757311">
            <w:pPr>
              <w:jc w:val="center"/>
              <w:rPr>
                <w:rFonts w:ascii="Calibri" w:hAnsi="Calibri" w:cs="Arial"/>
                <w:sz w:val="22"/>
                <w:szCs w:val="22"/>
              </w:rPr>
            </w:pPr>
            <w:r>
              <w:rPr>
                <w:rFonts w:ascii="Calibri" w:hAnsi="Calibri" w:cs="Arial"/>
                <w:sz w:val="22"/>
                <w:szCs w:val="22"/>
              </w:rPr>
              <w:t>130</w:t>
            </w:r>
          </w:p>
        </w:tc>
        <w:tc>
          <w:tcPr>
            <w:tcW w:w="7220" w:type="dxa"/>
            <w:tcBorders>
              <w:top w:val="nil"/>
              <w:left w:val="nil"/>
              <w:bottom w:val="single" w:sz="8" w:space="0" w:color="auto"/>
              <w:right w:val="single" w:sz="8" w:space="0" w:color="auto"/>
            </w:tcBorders>
            <w:shd w:val="clear" w:color="auto" w:fill="auto"/>
            <w:noWrap/>
            <w:vAlign w:val="bottom"/>
          </w:tcPr>
          <w:p w:rsidR="00B5104F" w:rsidRPr="00757311" w:rsidRDefault="00757311" w:rsidP="00757311">
            <w:pPr>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br/>
              <w:t>задний тормозной трубопровод</w:t>
            </w:r>
          </w:p>
        </w:tc>
        <w:tc>
          <w:tcPr>
            <w:tcW w:w="1044" w:type="dxa"/>
            <w:tcBorders>
              <w:top w:val="nil"/>
              <w:left w:val="nil"/>
              <w:bottom w:val="single" w:sz="8" w:space="0" w:color="auto"/>
              <w:right w:val="single" w:sz="8" w:space="0" w:color="auto"/>
            </w:tcBorders>
            <w:shd w:val="clear" w:color="auto" w:fill="auto"/>
            <w:noWrap/>
            <w:vAlign w:val="bottom"/>
          </w:tcPr>
          <w:p w:rsidR="00B5104F" w:rsidRPr="00E578DC"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sz w:val="22"/>
                <w:szCs w:val="22"/>
              </w:rPr>
            </w:pP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57311" w:rsidRDefault="00B5104F" w:rsidP="00757311">
            <w:pPr>
              <w:pStyle w:val="HTMLPreformatted"/>
              <w:shd w:val="clear" w:color="auto" w:fill="F8F9FA"/>
              <w:spacing w:line="540" w:lineRule="atLeast"/>
              <w:rPr>
                <w:rFonts w:ascii="inherit" w:hAnsi="inherit" w:cs="Courier New"/>
                <w:color w:val="222222"/>
                <w:sz w:val="42"/>
                <w:szCs w:val="42"/>
                <w:lang w:val="en-US" w:eastAsia="en-US"/>
              </w:rPr>
            </w:pPr>
            <w:r w:rsidRPr="00E578DC">
              <w:rPr>
                <w:rFonts w:ascii="Arial Armenian" w:hAnsi="Arial Armenian" w:cs="Arial"/>
                <w:b/>
                <w:bCs/>
                <w:sz w:val="18"/>
                <w:szCs w:val="18"/>
              </w:rPr>
              <w:t xml:space="preserve">10. </w:t>
            </w:r>
            <w:r w:rsidR="00757311" w:rsidRPr="00757311">
              <w:rPr>
                <w:rFonts w:ascii="inherit" w:hAnsi="inherit" w:cs="Courier New"/>
                <w:b/>
                <w:color w:val="222222"/>
                <w:sz w:val="28"/>
                <w:szCs w:val="42"/>
                <w:lang w:val="ru-RU" w:eastAsia="en-US"/>
              </w:rPr>
              <w:t>электрооборудование</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57311" w:rsidRDefault="00757311" w:rsidP="00757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t>генератор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57311" w:rsidRDefault="00757311" w:rsidP="00757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t>генератор диодный мост</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757311" w:rsidRDefault="00757311" w:rsidP="00757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757311">
              <w:rPr>
                <w:rFonts w:ascii="inherit" w:hAnsi="inherit" w:cs="Courier New"/>
                <w:color w:val="222222"/>
                <w:sz w:val="20"/>
                <w:szCs w:val="42"/>
                <w:lang w:eastAsia="en-US" w:bidi="ar-SA"/>
              </w:rPr>
              <w:t>реле генератора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757311" w:rsidP="00757311">
            <w:pPr>
              <w:rPr>
                <w:rFonts w:ascii="Arial Armenian" w:hAnsi="Arial Armenian" w:cs="Arial"/>
                <w:sz w:val="18"/>
                <w:szCs w:val="18"/>
              </w:rPr>
            </w:pPr>
            <w:r w:rsidRPr="00757311">
              <w:rPr>
                <w:rFonts w:ascii="inherit" w:hAnsi="inherit" w:cs="Courier New"/>
                <w:color w:val="222222"/>
                <w:sz w:val="20"/>
                <w:szCs w:val="42"/>
                <w:lang w:eastAsia="en-US" w:bidi="ar-SA"/>
              </w:rPr>
              <w:br/>
              <w:t>подставка для генератора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92BF0" w:rsidRDefault="00757311" w:rsidP="00692B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en-US" w:eastAsia="en-US" w:bidi="ar-SA"/>
              </w:rPr>
            </w:pPr>
            <w:r w:rsidRPr="00692BF0">
              <w:rPr>
                <w:rFonts w:ascii="inherit" w:hAnsi="inherit" w:cs="Courier New"/>
                <w:color w:val="222222"/>
                <w:sz w:val="20"/>
                <w:szCs w:val="42"/>
                <w:lang w:eastAsia="en-US" w:bidi="ar-SA"/>
              </w:rPr>
              <w:t>якорь генератора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92BF0" w:rsidRDefault="00692BF0" w:rsidP="00757311">
            <w:pPr>
              <w:rPr>
                <w:rFonts w:ascii="inherit" w:hAnsi="inherit" w:cs="Courier New"/>
                <w:color w:val="222222"/>
                <w:sz w:val="20"/>
                <w:szCs w:val="42"/>
                <w:lang w:eastAsia="en-US" w:bidi="ar-SA"/>
              </w:rPr>
            </w:pPr>
            <w:r w:rsidRPr="00692BF0">
              <w:rPr>
                <w:rFonts w:ascii="inherit" w:hAnsi="inherit" w:cs="Courier New"/>
                <w:color w:val="222222"/>
                <w:sz w:val="20"/>
                <w:szCs w:val="42"/>
                <w:lang w:eastAsia="en-US" w:bidi="ar-SA"/>
              </w:rPr>
              <w:br/>
              <w:t>катушка генератора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92BF0" w:rsidRDefault="00692BF0" w:rsidP="00757311">
            <w:pPr>
              <w:rPr>
                <w:rFonts w:ascii="inherit" w:hAnsi="inherit" w:cs="Courier New"/>
                <w:color w:val="222222"/>
                <w:sz w:val="20"/>
                <w:szCs w:val="42"/>
                <w:lang w:eastAsia="en-US" w:bidi="ar-SA"/>
              </w:rPr>
            </w:pPr>
            <w:r w:rsidRPr="00692BF0">
              <w:rPr>
                <w:rFonts w:ascii="inherit" w:hAnsi="inherit" w:cs="Courier New"/>
                <w:color w:val="222222"/>
                <w:sz w:val="20"/>
                <w:szCs w:val="42"/>
                <w:lang w:eastAsia="en-US" w:bidi="ar-SA"/>
              </w:rPr>
              <w:t>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372CC9">
        <w:trPr>
          <w:trHeight w:val="2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92BF0" w:rsidRDefault="00692BF0" w:rsidP="00692B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692BF0">
              <w:rPr>
                <w:rFonts w:ascii="inherit" w:hAnsi="inherit" w:cs="Courier New"/>
                <w:color w:val="222222"/>
                <w:sz w:val="20"/>
                <w:szCs w:val="42"/>
                <w:lang w:eastAsia="en-US" w:bidi="ar-SA"/>
              </w:rPr>
              <w:t>моторное реле</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5C4416">
              <w:rPr>
                <w:rFonts w:ascii="Calibri" w:hAnsi="Calibri" w:cs="Arial"/>
                <w:color w:val="000000"/>
                <w:sz w:val="22"/>
                <w:szCs w:val="22"/>
              </w:rPr>
              <w:t> </w:t>
            </w:r>
          </w:p>
        </w:tc>
      </w:tr>
      <w:tr w:rsidR="00B5104F" w:rsidRPr="00E578DC" w:rsidTr="00372CC9">
        <w:trPr>
          <w:trHeight w:val="223"/>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139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692BF0" w:rsidP="00692B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Armenian" w:hAnsi="Arial Armenian" w:cs="Arial"/>
                <w:sz w:val="18"/>
                <w:szCs w:val="18"/>
              </w:rPr>
            </w:pPr>
            <w:r w:rsidRPr="00692BF0">
              <w:rPr>
                <w:rFonts w:ascii="inherit" w:hAnsi="inherit" w:cs="Courier New"/>
                <w:color w:val="222222"/>
                <w:sz w:val="20"/>
                <w:szCs w:val="42"/>
                <w:lang w:eastAsia="en-US" w:bidi="ar-SA"/>
              </w:rPr>
              <w:t>уголь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5C4416">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E578DC" w:rsidRDefault="00372CC9" w:rsidP="00757311">
            <w:pPr>
              <w:rPr>
                <w:rFonts w:ascii="Arial Armenian" w:hAnsi="Arial Armenian" w:cs="Arial"/>
                <w:sz w:val="18"/>
                <w:szCs w:val="18"/>
              </w:rPr>
            </w:pPr>
            <w:r w:rsidRPr="00212BAF">
              <w:rPr>
                <w:rFonts w:ascii="inherit" w:hAnsi="inherit" w:cs="Courier New"/>
                <w:color w:val="222222"/>
                <w:sz w:val="20"/>
                <w:szCs w:val="42"/>
                <w:lang w:eastAsia="en-US" w:bidi="ar-SA"/>
              </w:rPr>
              <w:t>б</w:t>
            </w:r>
            <w:r w:rsidRPr="00757311">
              <w:rPr>
                <w:rFonts w:ascii="inherit" w:hAnsi="inherit" w:cs="Courier New"/>
                <w:color w:val="222222"/>
                <w:sz w:val="20"/>
                <w:szCs w:val="42"/>
                <w:lang w:eastAsia="en-US" w:bidi="ar-SA"/>
              </w:rPr>
              <w:t>ен</w:t>
            </w:r>
            <w:r w:rsidRPr="00692BF0">
              <w:rPr>
                <w:rFonts w:ascii="inherit" w:hAnsi="inherit" w:cs="Courier New"/>
                <w:color w:val="222222"/>
                <w:sz w:val="20"/>
                <w:szCs w:val="42"/>
                <w:lang w:eastAsia="en-US" w:bidi="ar-SA"/>
              </w:rPr>
              <w:t>д</w:t>
            </w:r>
            <w:r w:rsidRPr="00757311">
              <w:rPr>
                <w:rFonts w:ascii="inherit" w:hAnsi="inherit" w:cs="Courier New"/>
                <w:color w:val="222222"/>
                <w:sz w:val="20"/>
                <w:szCs w:val="42"/>
                <w:lang w:eastAsia="en-US" w:bidi="ar-SA"/>
              </w:rPr>
              <w:t>е</w:t>
            </w:r>
            <w:r w:rsidRPr="00692BF0">
              <w:rPr>
                <w:rFonts w:ascii="inherit" w:hAnsi="inherit" w:cs="Courier New"/>
                <w:color w:val="222222"/>
                <w:sz w:val="20"/>
                <w:szCs w:val="42"/>
                <w:lang w:eastAsia="en-US" w:bidi="ar-SA"/>
              </w:rPr>
              <w:t>к</w:t>
            </w:r>
            <w:r w:rsidRPr="00757311">
              <w:rPr>
                <w:rFonts w:ascii="inherit" w:hAnsi="inherit" w:cs="Courier New"/>
                <w:color w:val="222222"/>
                <w:sz w:val="20"/>
                <w:szCs w:val="42"/>
                <w:lang w:eastAsia="en-US" w:bidi="ar-SA"/>
              </w:rPr>
              <w:t>с</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372CC9">
        <w:trPr>
          <w:trHeight w:val="12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372CC9" w:rsidRDefault="00372CC9" w:rsidP="00372C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372CC9">
              <w:rPr>
                <w:rFonts w:ascii="inherit" w:hAnsi="inherit" w:cs="Courier New"/>
                <w:color w:val="222222"/>
                <w:sz w:val="20"/>
                <w:szCs w:val="42"/>
                <w:lang w:eastAsia="en-US" w:bidi="ar-SA"/>
              </w:rPr>
              <w:t>соединитель стартера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372CC9" w:rsidRDefault="00372CC9" w:rsidP="00372C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cs="Courier New"/>
                <w:color w:val="222222"/>
                <w:sz w:val="42"/>
                <w:szCs w:val="42"/>
                <w:lang w:val="hy-AM" w:eastAsia="en-US" w:bidi="ar-SA"/>
              </w:rPr>
            </w:pPr>
            <w:r w:rsidRPr="00372CC9">
              <w:rPr>
                <w:rFonts w:ascii="inherit" w:hAnsi="inherit" w:cs="Courier New" w:hint="eastAsia"/>
                <w:color w:val="222222"/>
                <w:sz w:val="20"/>
                <w:szCs w:val="42"/>
                <w:lang w:eastAsia="en-US" w:bidi="ar-SA"/>
              </w:rPr>
              <w:t>Я</w:t>
            </w:r>
            <w:r w:rsidRPr="00372CC9">
              <w:rPr>
                <w:rFonts w:ascii="inherit" w:hAnsi="inherit" w:cs="Courier New"/>
                <w:color w:val="222222"/>
                <w:sz w:val="20"/>
                <w:szCs w:val="42"/>
                <w:lang w:eastAsia="en-US" w:bidi="ar-SA"/>
              </w:rPr>
              <w:t>корь стартера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372CC9" w:rsidP="00757311">
            <w:pPr>
              <w:rPr>
                <w:rFonts w:ascii="inherit" w:hAnsi="inherit" w:cs="Courier New"/>
                <w:color w:val="222222"/>
                <w:sz w:val="20"/>
                <w:szCs w:val="42"/>
                <w:lang w:eastAsia="en-US" w:bidi="ar-SA"/>
              </w:rPr>
            </w:pPr>
            <w:r w:rsidRPr="00641C17">
              <w:rPr>
                <w:rFonts w:ascii="inherit" w:hAnsi="inherit" w:cs="Courier New"/>
                <w:color w:val="222222"/>
                <w:sz w:val="20"/>
                <w:szCs w:val="42"/>
                <w:lang w:eastAsia="en-US" w:bidi="ar-SA"/>
              </w:rPr>
              <w:br/>
              <w:t>передний фонарь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144</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372CC9" w:rsidP="00641C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372CC9">
              <w:rPr>
                <w:rFonts w:ascii="inherit" w:hAnsi="inherit" w:cs="Courier New"/>
                <w:color w:val="222222"/>
                <w:sz w:val="20"/>
                <w:szCs w:val="42"/>
                <w:lang w:eastAsia="en-US" w:bidi="ar-SA"/>
              </w:rPr>
              <w:t>передняя ресница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145</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372CC9" w:rsidP="00757311">
            <w:pPr>
              <w:rPr>
                <w:rFonts w:ascii="inherit" w:hAnsi="inherit" w:cs="Courier New"/>
                <w:color w:val="222222"/>
                <w:sz w:val="20"/>
                <w:szCs w:val="42"/>
                <w:lang w:eastAsia="en-US" w:bidi="ar-SA"/>
              </w:rPr>
            </w:pPr>
            <w:r w:rsidRPr="00641C17">
              <w:rPr>
                <w:rFonts w:ascii="inherit" w:hAnsi="inherit" w:cs="Courier New"/>
                <w:color w:val="222222"/>
                <w:sz w:val="20"/>
                <w:szCs w:val="42"/>
                <w:lang w:eastAsia="en-US" w:bidi="ar-SA"/>
              </w:rPr>
              <w:br/>
              <w:t>задний фонарь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146</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372CC9" w:rsidP="00641C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372CC9">
              <w:rPr>
                <w:rFonts w:ascii="inherit" w:hAnsi="inherit" w:cs="Courier New"/>
                <w:color w:val="222222"/>
                <w:sz w:val="20"/>
                <w:szCs w:val="42"/>
                <w:lang w:eastAsia="en-US" w:bidi="ar-SA"/>
              </w:rPr>
              <w:t>задняя ресница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lastRenderedPageBreak/>
              <w:t>147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641C17" w:rsidP="00641C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641C17">
              <w:rPr>
                <w:rFonts w:ascii="inherit" w:hAnsi="inherit" w:cs="Courier New"/>
                <w:color w:val="222222"/>
                <w:sz w:val="20"/>
                <w:szCs w:val="42"/>
                <w:lang w:eastAsia="en-US" w:bidi="ar-SA"/>
              </w:rPr>
              <w:t>лампы</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641C17" w:rsidP="00757311">
            <w:pPr>
              <w:rPr>
                <w:rFonts w:ascii="inherit" w:hAnsi="inherit" w:cs="Courier New"/>
                <w:color w:val="222222"/>
                <w:sz w:val="20"/>
                <w:szCs w:val="42"/>
                <w:lang w:eastAsia="en-US" w:bidi="ar-SA"/>
              </w:rPr>
            </w:pPr>
            <w:r w:rsidRPr="00641C17">
              <w:rPr>
                <w:rFonts w:ascii="inherit" w:hAnsi="inherit" w:cs="Courier New"/>
                <w:color w:val="222222"/>
                <w:sz w:val="20"/>
                <w:szCs w:val="42"/>
                <w:lang w:eastAsia="en-US" w:bidi="ar-SA"/>
              </w:rPr>
              <w:br/>
              <w:t>электрический выключатель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149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641C17" w:rsidP="00757311">
            <w:pPr>
              <w:rPr>
                <w:rFonts w:ascii="inherit" w:hAnsi="inherit" w:cs="Courier New"/>
                <w:color w:val="222222"/>
                <w:sz w:val="20"/>
                <w:szCs w:val="42"/>
                <w:lang w:eastAsia="en-US" w:bidi="ar-SA"/>
              </w:rPr>
            </w:pPr>
            <w:r w:rsidRPr="00641C17">
              <w:rPr>
                <w:rFonts w:ascii="inherit" w:hAnsi="inherit" w:cs="Courier New"/>
                <w:color w:val="222222"/>
                <w:sz w:val="20"/>
                <w:szCs w:val="42"/>
                <w:lang w:eastAsia="en-US" w:bidi="ar-SA"/>
              </w:rPr>
              <w:br/>
              <w:t>электрический датчик</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641C17" w:rsidRDefault="00641C17" w:rsidP="00757311">
            <w:pPr>
              <w:rPr>
                <w:rFonts w:ascii="inherit" w:hAnsi="inherit" w:cs="Courier New"/>
                <w:color w:val="222222"/>
                <w:sz w:val="20"/>
                <w:szCs w:val="42"/>
                <w:lang w:eastAsia="en-US" w:bidi="ar-SA"/>
              </w:rPr>
            </w:pPr>
            <w:r w:rsidRPr="00641C17">
              <w:rPr>
                <w:rFonts w:ascii="inherit" w:hAnsi="inherit" w:cs="Courier New"/>
                <w:color w:val="222222"/>
                <w:sz w:val="20"/>
                <w:szCs w:val="42"/>
                <w:lang w:eastAsia="en-US" w:bidi="ar-SA"/>
              </w:rPr>
              <w:br/>
              <w:t>электрическое измерительное устройство</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en-US" w:eastAsia="en-US" w:bidi="ar-SA"/>
              </w:rPr>
            </w:pPr>
            <w:r w:rsidRPr="005949E8">
              <w:rPr>
                <w:rFonts w:ascii="inherit" w:hAnsi="inherit" w:cs="Courier New"/>
                <w:color w:val="222222"/>
                <w:sz w:val="20"/>
                <w:szCs w:val="42"/>
                <w:lang w:eastAsia="en-US" w:bidi="ar-SA"/>
              </w:rPr>
              <w:t>замок зажигания</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5949E8">
              <w:rPr>
                <w:rFonts w:ascii="inherit" w:hAnsi="inherit" w:cs="Courier New"/>
                <w:color w:val="222222"/>
                <w:sz w:val="20"/>
                <w:szCs w:val="42"/>
                <w:lang w:eastAsia="en-US" w:bidi="ar-SA"/>
              </w:rPr>
              <w:t>главный жгут</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5949E8">
              <w:rPr>
                <w:rFonts w:ascii="inherit" w:hAnsi="inherit" w:cs="Courier New"/>
                <w:color w:val="222222"/>
                <w:sz w:val="20"/>
                <w:szCs w:val="42"/>
                <w:lang w:eastAsia="en-US" w:bidi="ar-SA"/>
              </w:rPr>
              <w:t>Вторичная ячейка электрических проводов</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154</w:t>
            </w:r>
          </w:p>
        </w:tc>
        <w:tc>
          <w:tcPr>
            <w:tcW w:w="7220" w:type="dxa"/>
            <w:tcBorders>
              <w:top w:val="nil"/>
              <w:left w:val="nil"/>
              <w:bottom w:val="single" w:sz="4" w:space="0" w:color="auto"/>
              <w:right w:val="single" w:sz="8" w:space="0" w:color="auto"/>
            </w:tcBorders>
            <w:shd w:val="clear" w:color="auto" w:fill="auto"/>
            <w:noWrap/>
            <w:vAlign w:val="bottom"/>
            <w:hideMark/>
          </w:tcPr>
          <w:p w:rsidR="00B5104F" w:rsidRPr="00E578DC" w:rsidRDefault="005949E8" w:rsidP="00757311">
            <w:pPr>
              <w:rPr>
                <w:rFonts w:ascii="Arial Armenian" w:hAnsi="Arial Armenian" w:cs="Arial"/>
                <w:sz w:val="18"/>
                <w:szCs w:val="18"/>
              </w:rPr>
            </w:pPr>
            <w:r>
              <w:br/>
            </w:r>
            <w:r w:rsidRPr="005949E8">
              <w:rPr>
                <w:rFonts w:ascii="inherit" w:hAnsi="inherit" w:cs="Courier New"/>
                <w:color w:val="222222"/>
                <w:sz w:val="20"/>
                <w:szCs w:val="42"/>
                <w:lang w:eastAsia="en-US" w:bidi="ar-SA"/>
              </w:rPr>
              <w:t>ячейка проводов</w:t>
            </w:r>
          </w:p>
        </w:tc>
        <w:tc>
          <w:tcPr>
            <w:tcW w:w="1044" w:type="dxa"/>
            <w:tcBorders>
              <w:top w:val="nil"/>
              <w:left w:val="nil"/>
              <w:bottom w:val="single" w:sz="4"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155</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5949E8" w:rsidRDefault="005949E8" w:rsidP="00757311">
            <w:r w:rsidRPr="005949E8">
              <w:t>воск свечи зажигания</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156</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5949E8">
              <w:t>свеча зажигания</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157</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757311">
            <w:r>
              <w:br/>
            </w:r>
            <w:r w:rsidRPr="005949E8">
              <w:t>Звуковой сигнал</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158</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5949E8">
              <w:t>Сигнальное реле</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159</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5949E8">
              <w:t>стеклоомыватель</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160</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5949E8" w:rsidRDefault="005949E8" w:rsidP="00757311">
            <w:r>
              <w:br/>
            </w:r>
            <w:r w:rsidRPr="005949E8">
              <w:t>насос омывателя стекла</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161</w:t>
            </w:r>
          </w:p>
        </w:tc>
        <w:tc>
          <w:tcPr>
            <w:tcW w:w="7220" w:type="dxa"/>
            <w:tcBorders>
              <w:top w:val="nil"/>
              <w:left w:val="nil"/>
              <w:bottom w:val="single" w:sz="4" w:space="0" w:color="auto"/>
              <w:right w:val="single" w:sz="8" w:space="0" w:color="auto"/>
            </w:tcBorders>
            <w:shd w:val="clear" w:color="auto" w:fill="auto"/>
            <w:noWrap/>
            <w:vAlign w:val="bottom"/>
            <w:hideMark/>
          </w:tcPr>
          <w:p w:rsidR="00B5104F" w:rsidRPr="005949E8" w:rsidRDefault="005949E8" w:rsidP="00757311">
            <w:r>
              <w:br/>
            </w:r>
            <w:r w:rsidRPr="005949E8">
              <w:t>контейнер для жидкости омывателя стекла</w:t>
            </w:r>
          </w:p>
        </w:tc>
        <w:tc>
          <w:tcPr>
            <w:tcW w:w="1044" w:type="dxa"/>
            <w:tcBorders>
              <w:top w:val="nil"/>
              <w:left w:val="nil"/>
              <w:bottom w:val="single" w:sz="4"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162</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5949E8">
              <w:t>мотор стеклоочистителя</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jc w:val="center"/>
              <w:rPr>
                <w:rFonts w:ascii="Calibri" w:hAnsi="Calibri" w:cs="Arial"/>
                <w:sz w:val="22"/>
                <w:szCs w:val="22"/>
              </w:rPr>
            </w:pPr>
            <w:r>
              <w:rPr>
                <w:rFonts w:ascii="Calibri" w:hAnsi="Calibri" w:cs="Arial"/>
                <w:sz w:val="22"/>
                <w:szCs w:val="22"/>
              </w:rPr>
              <w:t>163</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5949E8">
              <w:t>резина лобового стекла</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p>
        </w:tc>
      </w:tr>
      <w:tr w:rsidR="00B5104F" w:rsidRPr="00E578DC" w:rsidTr="007573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04F" w:rsidRPr="00F21D9B" w:rsidRDefault="00B5104F" w:rsidP="00757311">
            <w:pPr>
              <w:jc w:val="center"/>
              <w:rPr>
                <w:rFonts w:ascii="Sylfaen" w:hAnsi="Sylfaen" w:cs="Arial"/>
                <w:sz w:val="22"/>
                <w:szCs w:val="22"/>
                <w:lang w:val="hy-AM"/>
              </w:rPr>
            </w:pPr>
            <w:r>
              <w:rPr>
                <w:rFonts w:ascii="Sylfaen" w:hAnsi="Sylfaen" w:cs="Arial"/>
                <w:sz w:val="22"/>
                <w:szCs w:val="22"/>
                <w:lang w:val="hy-AM"/>
              </w:rPr>
              <w:t>164</w:t>
            </w:r>
          </w:p>
        </w:tc>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04F" w:rsidRPr="005949E8" w:rsidRDefault="005949E8" w:rsidP="005949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pPr>
            <w:r w:rsidRPr="005949E8">
              <w:t>стекло</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04F" w:rsidRPr="00E578DC" w:rsidRDefault="00B5104F" w:rsidP="00757311">
            <w:pPr>
              <w:rPr>
                <w:rFonts w:ascii="Calibri" w:hAnsi="Calibri" w:cs="Arial"/>
                <w:color w:val="000000"/>
                <w:sz w:val="22"/>
                <w:szCs w:val="22"/>
              </w:rPr>
            </w:pPr>
          </w:p>
        </w:tc>
      </w:tr>
    </w:tbl>
    <w:p w:rsidR="00AD15F1" w:rsidRDefault="00AD15F1" w:rsidP="00B5104F">
      <w:pPr>
        <w:ind w:firstLine="567"/>
        <w:jc w:val="both"/>
        <w:rPr>
          <w:rFonts w:ascii="GHEA Grapalat" w:hAnsi="GHEA Grapalat" w:cs="Sylfaen"/>
          <w:b/>
          <w:sz w:val="20"/>
          <w:szCs w:val="22"/>
        </w:rPr>
      </w:pPr>
    </w:p>
    <w:p w:rsidR="00AD15F1" w:rsidRDefault="00AD15F1" w:rsidP="00B5104F">
      <w:pPr>
        <w:ind w:firstLine="567"/>
        <w:jc w:val="both"/>
        <w:rPr>
          <w:rFonts w:ascii="GHEA Grapalat" w:hAnsi="GHEA Grapalat" w:cs="Sylfaen"/>
          <w:b/>
          <w:sz w:val="20"/>
          <w:szCs w:val="22"/>
        </w:rPr>
      </w:pPr>
    </w:p>
    <w:p w:rsidR="00AD15F1" w:rsidRDefault="00AD15F1" w:rsidP="00B5104F">
      <w:pPr>
        <w:ind w:firstLine="567"/>
        <w:jc w:val="both"/>
        <w:rPr>
          <w:rFonts w:ascii="GHEA Grapalat" w:hAnsi="GHEA Grapalat" w:cs="Sylfaen"/>
          <w:b/>
          <w:sz w:val="20"/>
          <w:szCs w:val="22"/>
        </w:rPr>
      </w:pPr>
    </w:p>
    <w:p w:rsidR="00AD15F1" w:rsidRDefault="00AD15F1" w:rsidP="00B5104F">
      <w:pPr>
        <w:ind w:firstLine="567"/>
        <w:jc w:val="both"/>
        <w:rPr>
          <w:rFonts w:ascii="GHEA Grapalat" w:hAnsi="GHEA Grapalat" w:cs="Sylfaen"/>
          <w:b/>
          <w:sz w:val="20"/>
          <w:szCs w:val="22"/>
        </w:rPr>
      </w:pPr>
    </w:p>
    <w:p w:rsidR="00AD15F1" w:rsidRDefault="00AD15F1" w:rsidP="00B5104F">
      <w:pPr>
        <w:ind w:firstLine="567"/>
        <w:jc w:val="both"/>
        <w:rPr>
          <w:rFonts w:ascii="GHEA Grapalat" w:hAnsi="GHEA Grapalat" w:cs="Sylfaen"/>
          <w:b/>
          <w:sz w:val="20"/>
          <w:szCs w:val="22"/>
        </w:rPr>
      </w:pPr>
    </w:p>
    <w:p w:rsidR="00AD15F1" w:rsidRDefault="00AD15F1" w:rsidP="00B5104F">
      <w:pPr>
        <w:ind w:firstLine="567"/>
        <w:jc w:val="both"/>
        <w:rPr>
          <w:rFonts w:ascii="GHEA Grapalat" w:hAnsi="GHEA Grapalat" w:cs="Sylfaen"/>
          <w:b/>
          <w:sz w:val="20"/>
          <w:szCs w:val="22"/>
        </w:rPr>
      </w:pPr>
    </w:p>
    <w:p w:rsidR="001F6CC8" w:rsidRPr="001F6CC8" w:rsidRDefault="001F6CC8" w:rsidP="001F6CC8">
      <w:pPr>
        <w:rPr>
          <w:rFonts w:ascii="GHEA Grapalat" w:hAnsi="GHEA Grapalat"/>
          <w:b/>
          <w:sz w:val="20"/>
          <w:lang w:val="en-US"/>
        </w:rPr>
      </w:pPr>
      <w:r w:rsidRPr="00306F11">
        <w:rPr>
          <w:rFonts w:ascii="GHEA Grapalat" w:hAnsi="GHEA Grapalat"/>
          <w:b/>
          <w:sz w:val="20"/>
        </w:rPr>
        <w:t>лот</w:t>
      </w:r>
      <w:r>
        <w:rPr>
          <w:rFonts w:ascii="GHEA Grapalat" w:hAnsi="GHEA Grapalat"/>
          <w:b/>
          <w:sz w:val="20"/>
          <w:lang w:val="en-US"/>
        </w:rPr>
        <w:t>3</w:t>
      </w:r>
    </w:p>
    <w:tbl>
      <w:tblPr>
        <w:tblW w:w="9224" w:type="dxa"/>
        <w:tblInd w:w="671" w:type="dxa"/>
        <w:tblLook w:val="04A0"/>
      </w:tblPr>
      <w:tblGrid>
        <w:gridCol w:w="960"/>
        <w:gridCol w:w="7220"/>
        <w:gridCol w:w="1044"/>
      </w:tblGrid>
      <w:tr w:rsidR="00B5104F" w:rsidRPr="00E578DC" w:rsidTr="00C210ED">
        <w:trPr>
          <w:trHeight w:val="281"/>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B5104F" w:rsidRPr="00E578DC" w:rsidRDefault="00B5104F" w:rsidP="00757311">
            <w:pPr>
              <w:jc w:val="center"/>
              <w:rPr>
                <w:rFonts w:ascii="Arial Armenian" w:hAnsi="Arial Armenian" w:cs="Arial"/>
                <w:sz w:val="22"/>
                <w:szCs w:val="22"/>
              </w:rPr>
            </w:pPr>
            <w:r w:rsidRPr="00E578DC">
              <w:rPr>
                <w:rFonts w:ascii="Arial Armenian" w:hAnsi="Arial Armenian" w:cs="Arial"/>
                <w:sz w:val="22"/>
                <w:szCs w:val="22"/>
              </w:rPr>
              <w:t>Ð/Ð</w:t>
            </w:r>
          </w:p>
        </w:tc>
        <w:tc>
          <w:tcPr>
            <w:tcW w:w="7220" w:type="dxa"/>
            <w:tcBorders>
              <w:top w:val="single" w:sz="8" w:space="0" w:color="auto"/>
              <w:left w:val="nil"/>
              <w:bottom w:val="nil"/>
              <w:right w:val="single" w:sz="8" w:space="0" w:color="auto"/>
            </w:tcBorders>
            <w:shd w:val="clear" w:color="auto" w:fill="auto"/>
            <w:vAlign w:val="bottom"/>
            <w:hideMark/>
          </w:tcPr>
          <w:p w:rsidR="00B5104F" w:rsidRPr="00AD15F1" w:rsidRDefault="00A472B4" w:rsidP="00AD15F1">
            <w:pPr>
              <w:pStyle w:val="HTMLPreformatted"/>
              <w:shd w:val="clear" w:color="auto" w:fill="F8F9FA"/>
              <w:spacing w:line="540" w:lineRule="atLeast"/>
              <w:rPr>
                <w:rFonts w:ascii="Times New Roman" w:hAnsi="Times New Roman"/>
                <w:b/>
                <w:sz w:val="24"/>
                <w:szCs w:val="24"/>
                <w:lang w:val="en-US" w:eastAsia="ru-RU" w:bidi="ru-RU"/>
              </w:rPr>
            </w:pPr>
            <w:r w:rsidRPr="00AD15F1">
              <w:rPr>
                <w:rFonts w:ascii="Times New Roman" w:hAnsi="Times New Roman"/>
                <w:b/>
                <w:sz w:val="24"/>
                <w:szCs w:val="24"/>
                <w:lang w:val="ru-RU" w:eastAsia="ru-RU" w:bidi="ru-RU"/>
              </w:rPr>
              <w:t>аксессуары для тракторов</w:t>
            </w:r>
            <w:r w:rsidR="00AD15F1" w:rsidRPr="00AD15F1">
              <w:rPr>
                <w:rFonts w:ascii="Times New Roman" w:hAnsi="Times New Roman"/>
                <w:b/>
                <w:sz w:val="24"/>
                <w:szCs w:val="24"/>
                <w:lang w:val="ru-RU" w:eastAsia="ru-RU" w:bidi="ru-RU"/>
              </w:rPr>
              <w:t>Chinvan</w:t>
            </w:r>
          </w:p>
        </w:tc>
        <w:tc>
          <w:tcPr>
            <w:tcW w:w="1044" w:type="dxa"/>
            <w:tcBorders>
              <w:top w:val="single" w:sz="8" w:space="0" w:color="auto"/>
              <w:left w:val="nil"/>
              <w:bottom w:val="nil"/>
              <w:right w:val="single" w:sz="8" w:space="0" w:color="auto"/>
            </w:tcBorders>
            <w:shd w:val="clear" w:color="auto" w:fill="auto"/>
            <w:vAlign w:val="bottom"/>
            <w:hideMark/>
          </w:tcPr>
          <w:p w:rsidR="00B5104F" w:rsidRPr="00E578DC" w:rsidRDefault="00B5104F" w:rsidP="00757311">
            <w:pPr>
              <w:rPr>
                <w:rFonts w:ascii="Calibri" w:hAnsi="Calibri" w:cs="Arial"/>
                <w:sz w:val="22"/>
                <w:szCs w:val="22"/>
              </w:rPr>
            </w:pPr>
            <w:r w:rsidRPr="00E578DC">
              <w:rPr>
                <w:rFonts w:ascii="Calibri" w:hAnsi="Calibri" w:cs="Arial"/>
                <w:sz w:val="22"/>
                <w:szCs w:val="22"/>
              </w:rPr>
              <w:t> </w:t>
            </w:r>
          </w:p>
        </w:tc>
      </w:tr>
      <w:tr w:rsidR="00B5104F" w:rsidRPr="00E578DC" w:rsidTr="00757311">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rPr>
                <w:rFonts w:ascii="Arial Armenian" w:hAnsi="Arial Armenian" w:cs="Arial"/>
                <w:b/>
                <w:bCs/>
                <w:sz w:val="18"/>
                <w:szCs w:val="18"/>
              </w:rPr>
            </w:pPr>
            <w:r w:rsidRPr="00E578DC">
              <w:rPr>
                <w:rFonts w:ascii="Arial Armenian" w:hAnsi="Arial Armenian" w:cs="Arial"/>
                <w:b/>
                <w:bCs/>
                <w:sz w:val="18"/>
                <w:szCs w:val="18"/>
              </w:rPr>
              <w:t> </w:t>
            </w:r>
          </w:p>
        </w:tc>
        <w:tc>
          <w:tcPr>
            <w:tcW w:w="7220" w:type="dxa"/>
            <w:tcBorders>
              <w:top w:val="single" w:sz="8" w:space="0" w:color="auto"/>
              <w:left w:val="nil"/>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GHEA Grapalat" w:hAnsi="GHEA Grapalat" w:cs="Arial"/>
                <w:b/>
                <w:bCs/>
                <w:sz w:val="18"/>
                <w:szCs w:val="18"/>
              </w:rPr>
            </w:pP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C210ED">
        <w:trPr>
          <w:trHeight w:val="367"/>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AE67EA" w:rsidRDefault="00B5104F" w:rsidP="00757311">
            <w:pPr>
              <w:jc w:val="center"/>
              <w:rPr>
                <w:rFonts w:ascii="Arial Armenian" w:hAnsi="Arial Armenian" w:cs="Arial"/>
                <w:sz w:val="18"/>
                <w:szCs w:val="18"/>
              </w:rPr>
            </w:pPr>
            <w:r w:rsidRPr="00E578DC">
              <w:rPr>
                <w:rFonts w:ascii="Arial Armenian" w:hAnsi="Arial Armenian" w:cs="Arial"/>
                <w:sz w:val="18"/>
                <w:szCs w:val="18"/>
              </w:rPr>
              <w:t>1</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210ED" w:rsidRDefault="00AD15F1" w:rsidP="00AD15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стартер</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2</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210ED" w:rsidRDefault="00AD15F1" w:rsidP="00757311">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динамо</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B5104F"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104F" w:rsidRPr="00E578DC" w:rsidRDefault="00B5104F" w:rsidP="00757311">
            <w:pPr>
              <w:jc w:val="center"/>
              <w:rPr>
                <w:rFonts w:ascii="Arial Armenian" w:hAnsi="Arial Armenian" w:cs="Arial"/>
                <w:sz w:val="18"/>
                <w:szCs w:val="18"/>
              </w:rPr>
            </w:pPr>
            <w:r w:rsidRPr="00E578DC">
              <w:rPr>
                <w:rFonts w:ascii="Arial Armenian" w:hAnsi="Arial Armenian" w:cs="Arial"/>
                <w:sz w:val="18"/>
                <w:szCs w:val="18"/>
              </w:rPr>
              <w:t>3</w:t>
            </w:r>
          </w:p>
        </w:tc>
        <w:tc>
          <w:tcPr>
            <w:tcW w:w="7220" w:type="dxa"/>
            <w:tcBorders>
              <w:top w:val="nil"/>
              <w:left w:val="nil"/>
              <w:bottom w:val="single" w:sz="8" w:space="0" w:color="auto"/>
              <w:right w:val="single" w:sz="8" w:space="0" w:color="auto"/>
            </w:tcBorders>
            <w:shd w:val="clear" w:color="auto" w:fill="auto"/>
            <w:noWrap/>
            <w:vAlign w:val="bottom"/>
            <w:hideMark/>
          </w:tcPr>
          <w:p w:rsidR="00B5104F" w:rsidRPr="00C210ED" w:rsidRDefault="00AD15F1" w:rsidP="00757311">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насос</w:t>
            </w:r>
            <w:r w:rsidR="00B5104F" w:rsidRPr="00C210ED">
              <w:rPr>
                <w:rFonts w:ascii="inherit" w:hAnsi="inherit" w:cs="Courier New"/>
                <w:color w:val="222222"/>
                <w:sz w:val="20"/>
                <w:szCs w:val="42"/>
                <w:lang w:eastAsia="en-US" w:bidi="ar-SA"/>
              </w:rPr>
              <w:t>НШ</w:t>
            </w:r>
          </w:p>
        </w:tc>
        <w:tc>
          <w:tcPr>
            <w:tcW w:w="1044" w:type="dxa"/>
            <w:tcBorders>
              <w:top w:val="nil"/>
              <w:left w:val="nil"/>
              <w:bottom w:val="single" w:sz="8" w:space="0" w:color="auto"/>
              <w:right w:val="single" w:sz="8" w:space="0" w:color="auto"/>
            </w:tcBorders>
            <w:shd w:val="clear" w:color="auto" w:fill="auto"/>
            <w:noWrap/>
            <w:vAlign w:val="bottom"/>
            <w:hideMark/>
          </w:tcPr>
          <w:p w:rsidR="00B5104F" w:rsidRPr="00E578DC" w:rsidRDefault="00B5104F" w:rsidP="00757311">
            <w:pPr>
              <w:rPr>
                <w:rFonts w:ascii="Calibri" w:hAnsi="Calibri" w:cs="Arial"/>
                <w:color w:val="000000"/>
                <w:sz w:val="22"/>
                <w:szCs w:val="22"/>
              </w:rPr>
            </w:pPr>
            <w:r w:rsidRPr="00E578DC">
              <w:rPr>
                <w:rFonts w:ascii="Calibri" w:hAnsi="Calibri" w:cs="Arial"/>
                <w:color w:val="000000"/>
                <w:sz w:val="22"/>
                <w:szCs w:val="22"/>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sidRPr="00E578DC">
              <w:rPr>
                <w:rFonts w:ascii="Arial Armenian" w:hAnsi="Arial Armenian" w:cs="Arial"/>
                <w:sz w:val="18"/>
                <w:szCs w:val="18"/>
              </w:rPr>
              <w:t>4</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резиновая трубка</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sidRPr="00E578DC">
              <w:rPr>
                <w:rFonts w:ascii="Arial Armenian" w:hAnsi="Arial Armenian" w:cs="Arial"/>
                <w:sz w:val="18"/>
                <w:szCs w:val="18"/>
              </w:rPr>
              <w:t>5</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фильтр дизельного топлива</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sidRPr="007148F3">
              <w:rPr>
                <w:rFonts w:ascii="Arial Armenian" w:hAnsi="Arial Armenian" w:cs="Arial"/>
                <w:sz w:val="18"/>
                <w:szCs w:val="18"/>
              </w:rPr>
              <w:lastRenderedPageBreak/>
              <w:t>6</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масляный фильтр</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r w:rsidR="003A057B" w:rsidRPr="005949E8"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577CA9" w:rsidRDefault="003A057B" w:rsidP="003A057B">
            <w:pPr>
              <w:jc w:val="center"/>
              <w:rPr>
                <w:rFonts w:ascii="Arial Armenian" w:hAnsi="Arial Armenian" w:cs="Arial"/>
                <w:sz w:val="18"/>
                <w:szCs w:val="18"/>
                <w:lang w:val="hy-AM"/>
              </w:rPr>
            </w:pPr>
            <w:r w:rsidRPr="00577CA9">
              <w:rPr>
                <w:rFonts w:ascii="Arial Armenian" w:hAnsi="Arial Armenian" w:cs="Arial"/>
                <w:sz w:val="18"/>
                <w:szCs w:val="18"/>
                <w:lang w:val="hy-AM"/>
              </w:rPr>
              <w:t>7</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набор плиток</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577CA9" w:rsidRDefault="003A057B" w:rsidP="003A057B">
            <w:pPr>
              <w:rPr>
                <w:rFonts w:ascii="Calibri" w:hAnsi="Calibri" w:cs="Arial"/>
                <w:color w:val="000000"/>
                <w:sz w:val="22"/>
                <w:szCs w:val="22"/>
                <w:lang w:val="hy-AM"/>
              </w:rPr>
            </w:pPr>
            <w:r w:rsidRPr="00E578DC">
              <w:rPr>
                <w:rFonts w:ascii="Calibri" w:hAnsi="Calibri" w:cs="Arial"/>
                <w:color w:val="000000"/>
                <w:sz w:val="22"/>
                <w:szCs w:val="22"/>
                <w:lang w:val="hy-AM"/>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sidRPr="007148F3">
              <w:rPr>
                <w:rFonts w:ascii="Arial Armenian" w:hAnsi="Arial Armenian" w:cs="Arial"/>
                <w:sz w:val="18"/>
                <w:szCs w:val="18"/>
              </w:rPr>
              <w:t>8</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передний кустарник</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sidRPr="007148F3">
              <w:rPr>
                <w:rFonts w:ascii="Arial Armenian" w:hAnsi="Arial Armenian" w:cs="Arial"/>
                <w:sz w:val="18"/>
                <w:szCs w:val="18"/>
              </w:rPr>
              <w:t>9</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отсек двигателя</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r w:rsidR="003A057B" w:rsidRPr="005949E8"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577CA9" w:rsidRDefault="003A057B" w:rsidP="003A057B">
            <w:pPr>
              <w:jc w:val="center"/>
              <w:rPr>
                <w:rFonts w:ascii="Arial Armenian" w:hAnsi="Arial Armenian" w:cs="Arial"/>
                <w:sz w:val="18"/>
                <w:szCs w:val="18"/>
                <w:lang w:val="hy-AM"/>
              </w:rPr>
            </w:pPr>
            <w:r w:rsidRPr="00577CA9">
              <w:rPr>
                <w:rFonts w:ascii="Arial Armenian" w:hAnsi="Arial Armenian" w:cs="Arial"/>
                <w:sz w:val="18"/>
                <w:szCs w:val="18"/>
                <w:lang w:val="hy-AM"/>
              </w:rPr>
              <w:t>10</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3A057B">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передний зебра</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577CA9" w:rsidRDefault="003A057B" w:rsidP="003A057B">
            <w:pPr>
              <w:rPr>
                <w:rFonts w:ascii="Calibri" w:hAnsi="Calibri" w:cs="Arial"/>
                <w:color w:val="000000"/>
                <w:sz w:val="22"/>
                <w:szCs w:val="22"/>
                <w:lang w:val="hy-AM"/>
              </w:rPr>
            </w:pPr>
            <w:r w:rsidRPr="00577CA9">
              <w:rPr>
                <w:rFonts w:ascii="Calibri" w:hAnsi="Calibri" w:cs="Arial"/>
                <w:color w:val="000000"/>
                <w:sz w:val="22"/>
                <w:szCs w:val="22"/>
                <w:lang w:val="hy-AM"/>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Pr>
                <w:rFonts w:ascii="Arial Armenian" w:hAnsi="Arial Armenian" w:cs="Arial"/>
                <w:sz w:val="18"/>
                <w:szCs w:val="18"/>
              </w:rPr>
              <w:t>11</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лампы освещения</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rPr>
              <w:t> </w:t>
            </w:r>
          </w:p>
        </w:tc>
      </w:tr>
      <w:tr w:rsidR="003A057B" w:rsidRPr="00E578DC" w:rsidTr="0075731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Pr>
                <w:rFonts w:ascii="Arial Armenian" w:hAnsi="Arial Armenian" w:cs="Arial"/>
                <w:sz w:val="18"/>
                <w:szCs w:val="18"/>
              </w:rPr>
              <w:t>12</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t>руль двигателя большой</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r w:rsidR="003A057B" w:rsidRPr="00E578DC" w:rsidTr="00C210ED">
        <w:trPr>
          <w:trHeight w:val="371"/>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A057B" w:rsidRPr="00E578DC" w:rsidRDefault="003A057B" w:rsidP="003A057B">
            <w:pPr>
              <w:jc w:val="center"/>
              <w:rPr>
                <w:rFonts w:ascii="Arial Armenian" w:hAnsi="Arial Armenian" w:cs="Arial"/>
                <w:sz w:val="18"/>
                <w:szCs w:val="18"/>
              </w:rPr>
            </w:pPr>
            <w:r>
              <w:rPr>
                <w:rFonts w:ascii="Arial Armenian" w:hAnsi="Arial Armenian" w:cs="Arial"/>
                <w:sz w:val="18"/>
                <w:szCs w:val="18"/>
              </w:rPr>
              <w:t>13</w:t>
            </w:r>
          </w:p>
        </w:tc>
        <w:tc>
          <w:tcPr>
            <w:tcW w:w="7220" w:type="dxa"/>
            <w:tcBorders>
              <w:top w:val="nil"/>
              <w:left w:val="nil"/>
              <w:bottom w:val="single" w:sz="8" w:space="0" w:color="auto"/>
              <w:right w:val="single" w:sz="8" w:space="0" w:color="auto"/>
            </w:tcBorders>
            <w:shd w:val="clear" w:color="auto" w:fill="auto"/>
            <w:noWrap/>
            <w:vAlign w:val="bottom"/>
            <w:hideMark/>
          </w:tcPr>
          <w:p w:rsidR="003A057B" w:rsidRPr="00C210ED" w:rsidRDefault="003A057B" w:rsidP="00C210ED">
            <w:pPr>
              <w:rPr>
                <w:rFonts w:ascii="inherit" w:hAnsi="inherit" w:cs="Courier New"/>
                <w:color w:val="222222"/>
                <w:sz w:val="20"/>
                <w:szCs w:val="42"/>
                <w:lang w:eastAsia="en-US" w:bidi="ar-SA"/>
              </w:rPr>
            </w:pPr>
            <w:r w:rsidRPr="00C210ED">
              <w:rPr>
                <w:rFonts w:ascii="inherit" w:hAnsi="inherit" w:cs="Courier New"/>
                <w:color w:val="222222"/>
                <w:sz w:val="20"/>
                <w:szCs w:val="42"/>
                <w:lang w:eastAsia="en-US" w:bidi="ar-SA"/>
              </w:rPr>
              <w:br/>
              <w:t>ремен динамо маленький</w:t>
            </w:r>
          </w:p>
        </w:tc>
        <w:tc>
          <w:tcPr>
            <w:tcW w:w="1044" w:type="dxa"/>
            <w:tcBorders>
              <w:top w:val="nil"/>
              <w:left w:val="nil"/>
              <w:bottom w:val="single" w:sz="8" w:space="0" w:color="auto"/>
              <w:right w:val="single" w:sz="8" w:space="0" w:color="auto"/>
            </w:tcBorders>
            <w:shd w:val="clear" w:color="auto" w:fill="auto"/>
            <w:noWrap/>
            <w:vAlign w:val="bottom"/>
            <w:hideMark/>
          </w:tcPr>
          <w:p w:rsidR="003A057B" w:rsidRPr="00E578DC" w:rsidRDefault="003A057B" w:rsidP="003A057B">
            <w:pPr>
              <w:rPr>
                <w:rFonts w:ascii="Calibri" w:hAnsi="Calibri" w:cs="Arial"/>
                <w:color w:val="000000"/>
                <w:sz w:val="22"/>
                <w:szCs w:val="22"/>
              </w:rPr>
            </w:pPr>
            <w:r w:rsidRPr="00E578DC">
              <w:rPr>
                <w:rFonts w:ascii="Calibri" w:hAnsi="Calibri" w:cs="Arial"/>
                <w:color w:val="000000"/>
                <w:sz w:val="22"/>
                <w:szCs w:val="22"/>
                <w:lang w:val="hy-AM"/>
              </w:rPr>
              <w:t> </w:t>
            </w:r>
          </w:p>
        </w:tc>
      </w:tr>
    </w:tbl>
    <w:p w:rsidR="00B5104F" w:rsidRPr="00F21D9B" w:rsidRDefault="00B5104F" w:rsidP="00B5104F">
      <w:pPr>
        <w:ind w:firstLine="567"/>
        <w:jc w:val="both"/>
        <w:rPr>
          <w:rFonts w:ascii="GHEA Grapalat" w:hAnsi="GHEA Grapalat"/>
          <w:b/>
          <w:sz w:val="20"/>
          <w:szCs w:val="22"/>
        </w:rPr>
      </w:pPr>
    </w:p>
    <w:p w:rsidR="00C210ED" w:rsidRPr="00C210ED" w:rsidRDefault="00C210ED" w:rsidP="00C210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22"/>
          <w:szCs w:val="42"/>
          <w:lang w:eastAsia="en-US" w:bidi="ar-SA"/>
        </w:rPr>
      </w:pPr>
      <w:r w:rsidRPr="00C210ED">
        <w:rPr>
          <w:rFonts w:ascii="inherit" w:hAnsi="inherit" w:cs="Courier New"/>
          <w:color w:val="222222"/>
          <w:sz w:val="22"/>
          <w:szCs w:val="42"/>
          <w:lang w:eastAsia="en-US" w:bidi="ar-SA"/>
        </w:rPr>
        <w:t>Запасные части и принадлежности для тракторов должны быть новыми, неиспользованными, заводского изготовления.</w:t>
      </w:r>
    </w:p>
    <w:p w:rsidR="00C210ED" w:rsidRPr="00C210ED" w:rsidRDefault="00C210ED" w:rsidP="00C210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22"/>
          <w:szCs w:val="42"/>
          <w:lang w:eastAsia="en-US" w:bidi="ar-SA"/>
        </w:rPr>
      </w:pPr>
      <w:r w:rsidRPr="00C210ED">
        <w:rPr>
          <w:rFonts w:ascii="inherit" w:hAnsi="inherit" w:cs="Courier New"/>
          <w:color w:val="222222"/>
          <w:sz w:val="22"/>
          <w:szCs w:val="42"/>
          <w:lang w:eastAsia="en-US" w:bidi="ar-SA"/>
        </w:rPr>
        <w:t>Доставить товар по запросу в течение 3 часов с момента подачи.</w:t>
      </w:r>
    </w:p>
    <w:p w:rsidR="00071D1C" w:rsidRPr="00C210ED" w:rsidRDefault="00071D1C" w:rsidP="00C210ED">
      <w:pPr>
        <w:widowControl w:val="0"/>
        <w:spacing w:after="160"/>
        <w:jc w:val="right"/>
        <w:rPr>
          <w:rFonts w:ascii="inherit" w:hAnsi="inherit" w:cs="Courier New"/>
          <w:color w:val="222222"/>
          <w:sz w:val="22"/>
          <w:szCs w:val="42"/>
          <w:lang w:eastAsia="en-US" w:bidi="ar-SA"/>
        </w:rPr>
        <w:sectPr w:rsidR="00071D1C" w:rsidRPr="00C210ED" w:rsidSect="002879E7">
          <w:footerReference w:type="default" r:id="rId9"/>
          <w:footnotePr>
            <w:pos w:val="beneathText"/>
          </w:footnotePr>
          <w:pgSz w:w="11906" w:h="16838" w:code="9"/>
          <w:pgMar w:top="993" w:right="707" w:bottom="1418" w:left="1134" w:header="561" w:footer="561" w:gutter="0"/>
          <w:cols w:space="720"/>
          <w:docGrid w:linePitch="326"/>
        </w:sectPr>
      </w:pPr>
    </w:p>
    <w:p w:rsidR="001F6CC8" w:rsidRDefault="001F6CC8" w:rsidP="000E1E10">
      <w:pPr>
        <w:widowControl w:val="0"/>
        <w:jc w:val="right"/>
        <w:rPr>
          <w:rFonts w:ascii="GHEA Grapalat" w:hAnsi="GHEA Grapalat"/>
          <w:lang w:val="hy-AM"/>
        </w:rPr>
      </w:pPr>
    </w:p>
    <w:p w:rsidR="00071D1C" w:rsidRPr="00B138F3" w:rsidRDefault="001F6CC8" w:rsidP="001F6CC8">
      <w:pPr>
        <w:widowControl w:val="0"/>
        <w:tabs>
          <w:tab w:val="left" w:pos="2085"/>
        </w:tabs>
        <w:rPr>
          <w:rFonts w:ascii="GHEA Grapalat" w:hAnsi="GHEA Grapalat"/>
          <w:i/>
        </w:rPr>
      </w:pPr>
      <w:r>
        <w:rPr>
          <w:rFonts w:ascii="GHEA Grapalat" w:hAnsi="GHEA Grapalat"/>
          <w:lang w:val="hy-AM"/>
        </w:rPr>
        <w:tab/>
      </w:r>
      <w:bookmarkStart w:id="1" w:name="_GoBack"/>
      <w:bookmarkEnd w:id="1"/>
      <w:r w:rsidR="00071D1C" w:rsidRPr="00B138F3">
        <w:rPr>
          <w:rFonts w:ascii="GHEA Grapalat" w:hAnsi="GHEA Grapalat"/>
          <w:i/>
        </w:rPr>
        <w:t>Приложение № 2</w:t>
      </w:r>
    </w:p>
    <w:p w:rsidR="00071D1C" w:rsidRPr="00B138F3" w:rsidRDefault="00071D1C" w:rsidP="000E1E10">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1E10">
      <w:pPr>
        <w:widowControl w:val="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23"/>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974"/>
        <w:gridCol w:w="762"/>
        <w:gridCol w:w="759"/>
        <w:gridCol w:w="694"/>
        <w:gridCol w:w="841"/>
        <w:gridCol w:w="830"/>
        <w:gridCol w:w="670"/>
        <w:gridCol w:w="706"/>
        <w:gridCol w:w="680"/>
        <w:gridCol w:w="177"/>
        <w:gridCol w:w="427"/>
        <w:gridCol w:w="681"/>
        <w:gridCol w:w="797"/>
        <w:gridCol w:w="865"/>
        <w:gridCol w:w="839"/>
        <w:gridCol w:w="926"/>
        <w:gridCol w:w="841"/>
        <w:gridCol w:w="764"/>
      </w:tblGrid>
      <w:tr w:rsidR="00B138F3" w:rsidRPr="00B138F3" w:rsidTr="00B5104F">
        <w:trPr>
          <w:trHeight w:val="70"/>
          <w:jc w:val="center"/>
        </w:trPr>
        <w:tc>
          <w:tcPr>
            <w:tcW w:w="15905" w:type="dxa"/>
            <w:gridSpan w:val="19"/>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C14A34">
        <w:trPr>
          <w:trHeight w:val="891"/>
          <w:jc w:val="center"/>
        </w:trPr>
        <w:tc>
          <w:tcPr>
            <w:tcW w:w="167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97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2215" w:type="dxa"/>
            <w:gridSpan w:val="3"/>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044" w:type="dxa"/>
            <w:gridSpan w:val="14"/>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4A6CAA" w:rsidRPr="004A6CAA">
              <w:rPr>
                <w:rFonts w:ascii="GHEA Grapalat" w:hAnsi="GHEA Grapalat"/>
                <w:sz w:val="16"/>
                <w:szCs w:val="16"/>
              </w:rPr>
              <w:t>20</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24"/>
              <w:t>**</w:t>
            </w:r>
          </w:p>
        </w:tc>
      </w:tr>
      <w:tr w:rsidR="004A6CAA" w:rsidRPr="00B138F3" w:rsidTr="00C14A34">
        <w:trPr>
          <w:trHeight w:val="594"/>
          <w:jc w:val="center"/>
        </w:trPr>
        <w:tc>
          <w:tcPr>
            <w:tcW w:w="1672" w:type="dxa"/>
            <w:vMerge w:val="restart"/>
            <w:vAlign w:val="center"/>
          </w:tcPr>
          <w:p w:rsidR="004A6CAA" w:rsidRDefault="004A6CAA" w:rsidP="004A6CAA">
            <w:pPr>
              <w:jc w:val="center"/>
              <w:rPr>
                <w:rFonts w:ascii="GHEA Grapalat" w:hAnsi="GHEA Grapalat"/>
                <w:sz w:val="20"/>
              </w:rPr>
            </w:pPr>
          </w:p>
          <w:p w:rsidR="004A6CAA" w:rsidRPr="009A16A2" w:rsidRDefault="004A6CAA" w:rsidP="004A6CAA">
            <w:pPr>
              <w:jc w:val="center"/>
              <w:rPr>
                <w:rFonts w:ascii="GHEA Grapalat" w:hAnsi="GHEA Grapalat"/>
                <w:sz w:val="20"/>
              </w:rPr>
            </w:pPr>
            <w:r>
              <w:rPr>
                <w:rFonts w:ascii="GHEA Grapalat" w:hAnsi="GHEA Grapalat"/>
                <w:sz w:val="20"/>
              </w:rPr>
              <w:t>1</w:t>
            </w:r>
          </w:p>
        </w:tc>
        <w:tc>
          <w:tcPr>
            <w:tcW w:w="1974" w:type="dxa"/>
            <w:vMerge w:val="restart"/>
            <w:vAlign w:val="center"/>
          </w:tcPr>
          <w:p w:rsidR="004A6CAA" w:rsidRDefault="004A6CAA" w:rsidP="004A6CAA">
            <w:pPr>
              <w:jc w:val="center"/>
              <w:rPr>
                <w:rFonts w:ascii="GHEA Grapalat" w:hAnsi="GHEA Grapalat"/>
                <w:sz w:val="20"/>
              </w:rPr>
            </w:pPr>
          </w:p>
          <w:p w:rsidR="004A6CAA" w:rsidRPr="006F081D" w:rsidRDefault="004A6CAA" w:rsidP="004A6CAA">
            <w:pPr>
              <w:jc w:val="center"/>
              <w:rPr>
                <w:rFonts w:ascii="GHEA Grapalat" w:hAnsi="GHEA Grapalat"/>
                <w:sz w:val="20"/>
              </w:rPr>
            </w:pPr>
            <w:r>
              <w:rPr>
                <w:rFonts w:ascii="GHEA Grapalat" w:hAnsi="GHEA Grapalat"/>
                <w:sz w:val="20"/>
              </w:rPr>
              <w:t>34351400</w:t>
            </w:r>
          </w:p>
        </w:tc>
        <w:tc>
          <w:tcPr>
            <w:tcW w:w="2215" w:type="dxa"/>
            <w:gridSpan w:val="3"/>
            <w:vMerge w:val="restart"/>
            <w:vAlign w:val="center"/>
          </w:tcPr>
          <w:p w:rsidR="004A6CAA" w:rsidRDefault="004A6CAA" w:rsidP="004A6CAA">
            <w:pPr>
              <w:pStyle w:val="BodyTextIndent2"/>
              <w:widowControl w:val="0"/>
              <w:spacing w:after="120" w:line="240" w:lineRule="auto"/>
              <w:ind w:firstLine="0"/>
              <w:jc w:val="left"/>
              <w:rPr>
                <w:rFonts w:ascii="GHEA Grapalat" w:hAnsi="GHEA Grapalat"/>
                <w:szCs w:val="24"/>
              </w:rPr>
            </w:pPr>
          </w:p>
          <w:p w:rsidR="004A6CAA" w:rsidRPr="00C60DF1" w:rsidRDefault="004A6CAA" w:rsidP="004A6CAA">
            <w:pPr>
              <w:pStyle w:val="BodyTextIndent2"/>
              <w:widowControl w:val="0"/>
              <w:spacing w:after="120" w:line="240" w:lineRule="auto"/>
              <w:ind w:firstLine="0"/>
              <w:jc w:val="left"/>
              <w:rPr>
                <w:rFonts w:ascii="GHEA Grapalat" w:hAnsi="GHEA Grapalat"/>
                <w:szCs w:val="24"/>
                <w:u w:val="single"/>
                <w:vertAlign w:val="subscript"/>
              </w:rPr>
            </w:pPr>
            <w:r w:rsidRPr="00C60DF1">
              <w:rPr>
                <w:rFonts w:ascii="GHEA Grapalat" w:hAnsi="GHEA Grapalat"/>
                <w:szCs w:val="24"/>
              </w:rPr>
              <w:t>Грузовые шины</w:t>
            </w:r>
          </w:p>
        </w:tc>
        <w:tc>
          <w:tcPr>
            <w:tcW w:w="841"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830" w:type="dxa"/>
            <w:vAlign w:val="center"/>
          </w:tcPr>
          <w:p w:rsidR="004A6CAA" w:rsidRPr="00B138F3" w:rsidRDefault="004A6CAA" w:rsidP="004A6CAA">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670"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4A6CAA" w:rsidRPr="00B138F3" w:rsidRDefault="004A6CAA" w:rsidP="004A6CAA">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0"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4" w:type="dxa"/>
            <w:gridSpan w:val="2"/>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81"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797"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5"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39"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26"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41" w:type="dxa"/>
            <w:vAlign w:val="center"/>
          </w:tcPr>
          <w:p w:rsidR="004A6CAA" w:rsidRPr="00B138F3" w:rsidRDefault="004A6CAA" w:rsidP="004A6CAA">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764" w:type="dxa"/>
            <w:vAlign w:val="center"/>
          </w:tcPr>
          <w:p w:rsidR="004A6CAA" w:rsidRPr="004A6CAA" w:rsidRDefault="004A6CAA" w:rsidP="004A6CAA">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C14A34" w:rsidRPr="00B138F3" w:rsidTr="00C14A34">
        <w:trPr>
          <w:cantSplit/>
          <w:trHeight w:val="745"/>
          <w:jc w:val="center"/>
        </w:trPr>
        <w:tc>
          <w:tcPr>
            <w:tcW w:w="1672" w:type="dxa"/>
            <w:vMerge/>
            <w:vAlign w:val="center"/>
          </w:tcPr>
          <w:p w:rsidR="00C14A34" w:rsidRPr="009A16A2" w:rsidRDefault="00C14A34" w:rsidP="004A6CAA">
            <w:pPr>
              <w:jc w:val="center"/>
              <w:rPr>
                <w:rFonts w:ascii="GHEA Grapalat" w:hAnsi="GHEA Grapalat"/>
                <w:sz w:val="20"/>
              </w:rPr>
            </w:pPr>
          </w:p>
        </w:tc>
        <w:tc>
          <w:tcPr>
            <w:tcW w:w="1974" w:type="dxa"/>
            <w:vMerge/>
            <w:vAlign w:val="center"/>
          </w:tcPr>
          <w:p w:rsidR="00C14A34" w:rsidRPr="006F081D" w:rsidRDefault="00C14A34" w:rsidP="004A6CAA">
            <w:pPr>
              <w:jc w:val="center"/>
              <w:rPr>
                <w:rFonts w:ascii="GHEA Grapalat" w:hAnsi="GHEA Grapalat"/>
                <w:sz w:val="20"/>
              </w:rPr>
            </w:pPr>
          </w:p>
        </w:tc>
        <w:tc>
          <w:tcPr>
            <w:tcW w:w="2215" w:type="dxa"/>
            <w:gridSpan w:val="3"/>
            <w:vMerge/>
            <w:vAlign w:val="center"/>
          </w:tcPr>
          <w:p w:rsidR="00C14A34" w:rsidRPr="00C60DF1" w:rsidRDefault="00C14A34" w:rsidP="004A6CAA">
            <w:pPr>
              <w:pStyle w:val="BodyTextIndent2"/>
              <w:widowControl w:val="0"/>
              <w:spacing w:after="120" w:line="240" w:lineRule="auto"/>
              <w:ind w:firstLine="0"/>
              <w:jc w:val="left"/>
              <w:rPr>
                <w:rFonts w:ascii="GHEA Grapalat" w:hAnsi="GHEA Grapalat"/>
                <w:szCs w:val="24"/>
                <w:u w:val="single"/>
                <w:vertAlign w:val="subscript"/>
              </w:rPr>
            </w:pPr>
          </w:p>
        </w:tc>
        <w:tc>
          <w:tcPr>
            <w:tcW w:w="841" w:type="dxa"/>
            <w:textDirection w:val="btLr"/>
            <w:vAlign w:val="center"/>
          </w:tcPr>
          <w:p w:rsidR="00C14A34" w:rsidRPr="00AE2768" w:rsidRDefault="00C14A34" w:rsidP="003D5473">
            <w:pPr>
              <w:ind w:left="113" w:right="113"/>
              <w:jc w:val="center"/>
              <w:rPr>
                <w:rFonts w:ascii="GHEA Grapalat" w:hAnsi="GHEA Grapalat"/>
                <w:lang w:val="pt-BR"/>
              </w:rPr>
            </w:pPr>
          </w:p>
        </w:tc>
        <w:tc>
          <w:tcPr>
            <w:tcW w:w="830" w:type="dxa"/>
            <w:textDirection w:val="btLr"/>
            <w:vAlign w:val="center"/>
          </w:tcPr>
          <w:p w:rsidR="00C14A34" w:rsidRDefault="00C14A34" w:rsidP="003D5473">
            <w:pPr>
              <w:ind w:left="113" w:right="113"/>
              <w:jc w:val="center"/>
            </w:pPr>
          </w:p>
        </w:tc>
        <w:tc>
          <w:tcPr>
            <w:tcW w:w="670" w:type="dxa"/>
            <w:textDirection w:val="btLr"/>
            <w:vAlign w:val="center"/>
          </w:tcPr>
          <w:p w:rsidR="00C14A34" w:rsidRDefault="00C14A34" w:rsidP="003D5473">
            <w:pPr>
              <w:ind w:left="113" w:right="113"/>
              <w:jc w:val="center"/>
            </w:pPr>
          </w:p>
        </w:tc>
        <w:tc>
          <w:tcPr>
            <w:tcW w:w="706" w:type="dxa"/>
            <w:textDirection w:val="btLr"/>
            <w:vAlign w:val="center"/>
          </w:tcPr>
          <w:p w:rsidR="00C14A34" w:rsidRDefault="00C14A34" w:rsidP="003D5473">
            <w:pPr>
              <w:ind w:left="113" w:right="113"/>
              <w:jc w:val="center"/>
            </w:pPr>
          </w:p>
        </w:tc>
        <w:tc>
          <w:tcPr>
            <w:tcW w:w="680" w:type="dxa"/>
            <w:textDirection w:val="btLr"/>
            <w:vAlign w:val="center"/>
          </w:tcPr>
          <w:p w:rsidR="00C14A34" w:rsidRDefault="00C14A34" w:rsidP="003D5473">
            <w:pPr>
              <w:ind w:left="113" w:right="113"/>
              <w:jc w:val="center"/>
            </w:pPr>
          </w:p>
        </w:tc>
        <w:tc>
          <w:tcPr>
            <w:tcW w:w="604" w:type="dxa"/>
            <w:gridSpan w:val="2"/>
            <w:textDirection w:val="btLr"/>
            <w:vAlign w:val="center"/>
          </w:tcPr>
          <w:p w:rsidR="00C14A34" w:rsidRDefault="00C14A34" w:rsidP="003D5473">
            <w:pPr>
              <w:ind w:left="113" w:right="113"/>
              <w:jc w:val="center"/>
            </w:pPr>
            <w:r>
              <w:rPr>
                <w:rFonts w:ascii="GHEA Grapalat" w:hAnsi="GHEA Grapalat"/>
                <w:sz w:val="16"/>
                <w:lang w:val="hy-AM"/>
              </w:rPr>
              <w:t>6</w:t>
            </w:r>
            <w:r w:rsidRPr="000D2052">
              <w:rPr>
                <w:rFonts w:ascii="GHEA Grapalat" w:hAnsi="GHEA Grapalat"/>
                <w:sz w:val="16"/>
              </w:rPr>
              <w:t>0</w:t>
            </w:r>
            <w:r w:rsidRPr="000D2052">
              <w:rPr>
                <w:rFonts w:ascii="GHEA Grapalat" w:hAnsi="GHEA Grapalat"/>
                <w:sz w:val="16"/>
                <w:lang w:val="pt-BR"/>
              </w:rPr>
              <w:t xml:space="preserve"> %</w:t>
            </w:r>
          </w:p>
        </w:tc>
        <w:tc>
          <w:tcPr>
            <w:tcW w:w="681" w:type="dxa"/>
            <w:textDirection w:val="btLr"/>
            <w:vAlign w:val="center"/>
          </w:tcPr>
          <w:p w:rsidR="00C14A34" w:rsidRDefault="00C14A34" w:rsidP="003D5473">
            <w:pPr>
              <w:ind w:left="113" w:right="113"/>
              <w:jc w:val="center"/>
            </w:pPr>
            <w:r>
              <w:rPr>
                <w:rFonts w:ascii="GHEA Grapalat" w:hAnsi="GHEA Grapalat"/>
                <w:sz w:val="16"/>
                <w:lang w:val="hy-AM"/>
              </w:rPr>
              <w:t>7</w:t>
            </w:r>
            <w:r w:rsidRPr="000D2052">
              <w:rPr>
                <w:rFonts w:ascii="GHEA Grapalat" w:hAnsi="GHEA Grapalat"/>
                <w:sz w:val="16"/>
              </w:rPr>
              <w:t>0</w:t>
            </w:r>
            <w:r w:rsidRPr="000D2052">
              <w:rPr>
                <w:rFonts w:ascii="GHEA Grapalat" w:hAnsi="GHEA Grapalat"/>
                <w:sz w:val="16"/>
                <w:lang w:val="pt-BR"/>
              </w:rPr>
              <w:t xml:space="preserve"> %</w:t>
            </w:r>
          </w:p>
        </w:tc>
        <w:tc>
          <w:tcPr>
            <w:tcW w:w="797" w:type="dxa"/>
            <w:textDirection w:val="btLr"/>
            <w:vAlign w:val="center"/>
          </w:tcPr>
          <w:p w:rsidR="00C14A34" w:rsidRDefault="00C14A34" w:rsidP="003D5473">
            <w:pPr>
              <w:ind w:left="113" w:right="113"/>
              <w:jc w:val="center"/>
            </w:pPr>
            <w:r>
              <w:rPr>
                <w:rFonts w:ascii="GHEA Grapalat" w:hAnsi="GHEA Grapalat"/>
                <w:sz w:val="16"/>
                <w:lang w:val="hy-AM"/>
              </w:rPr>
              <w:t>8</w:t>
            </w:r>
            <w:r w:rsidRPr="000D2052">
              <w:rPr>
                <w:rFonts w:ascii="GHEA Grapalat" w:hAnsi="GHEA Grapalat"/>
                <w:sz w:val="16"/>
              </w:rPr>
              <w:t>0</w:t>
            </w:r>
            <w:r w:rsidRPr="000D2052">
              <w:rPr>
                <w:rFonts w:ascii="GHEA Grapalat" w:hAnsi="GHEA Grapalat"/>
                <w:sz w:val="16"/>
                <w:lang w:val="pt-BR"/>
              </w:rPr>
              <w:t xml:space="preserve"> %</w:t>
            </w:r>
          </w:p>
        </w:tc>
        <w:tc>
          <w:tcPr>
            <w:tcW w:w="865" w:type="dxa"/>
            <w:textDirection w:val="btLr"/>
            <w:vAlign w:val="center"/>
          </w:tcPr>
          <w:p w:rsidR="00C14A34" w:rsidRDefault="00C14A34" w:rsidP="003D5473">
            <w:pPr>
              <w:ind w:left="113" w:right="113"/>
              <w:jc w:val="center"/>
            </w:pPr>
            <w:r>
              <w:rPr>
                <w:rFonts w:ascii="GHEA Grapalat" w:hAnsi="GHEA Grapalat"/>
                <w:sz w:val="16"/>
                <w:lang w:val="hy-AM"/>
              </w:rPr>
              <w:t>9</w:t>
            </w:r>
            <w:r w:rsidRPr="000D2052">
              <w:rPr>
                <w:rFonts w:ascii="GHEA Grapalat" w:hAnsi="GHEA Grapalat"/>
                <w:sz w:val="16"/>
              </w:rPr>
              <w:t>0</w:t>
            </w:r>
            <w:r w:rsidRPr="000D2052">
              <w:rPr>
                <w:rFonts w:ascii="GHEA Grapalat" w:hAnsi="GHEA Grapalat"/>
                <w:sz w:val="16"/>
                <w:lang w:val="pt-BR"/>
              </w:rPr>
              <w:t xml:space="preserve"> %</w:t>
            </w:r>
          </w:p>
        </w:tc>
        <w:tc>
          <w:tcPr>
            <w:tcW w:w="839"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926"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841"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764" w:type="dxa"/>
          </w:tcPr>
          <w:p w:rsidR="00C14A34" w:rsidRPr="00AE2768" w:rsidRDefault="00C14A34" w:rsidP="003D5473">
            <w:pPr>
              <w:jc w:val="center"/>
              <w:rPr>
                <w:rFonts w:ascii="GHEA Grapalat" w:hAnsi="GHEA Grapalat"/>
                <w:sz w:val="20"/>
                <w:lang w:val="pt-BR"/>
              </w:rPr>
            </w:pPr>
          </w:p>
          <w:p w:rsidR="00C14A34" w:rsidRPr="00AE2768" w:rsidRDefault="00C14A34" w:rsidP="003D5473">
            <w:pPr>
              <w:jc w:val="center"/>
              <w:rPr>
                <w:rFonts w:ascii="GHEA Grapalat" w:hAnsi="GHEA Grapalat"/>
                <w:sz w:val="20"/>
                <w:lang w:val="pt-BR"/>
              </w:rPr>
            </w:pPr>
          </w:p>
          <w:p w:rsidR="00C14A34" w:rsidRPr="00AE2768" w:rsidRDefault="00C14A34" w:rsidP="003D5473">
            <w:pPr>
              <w:jc w:val="center"/>
              <w:rPr>
                <w:rFonts w:ascii="GHEA Grapalat" w:hAnsi="GHEA Grapalat"/>
                <w:b/>
                <w:lang w:val="pt-BR"/>
              </w:rPr>
            </w:pPr>
            <w:r>
              <w:rPr>
                <w:rFonts w:ascii="GHEA Grapalat" w:hAnsi="GHEA Grapalat"/>
                <w:sz w:val="20"/>
              </w:rPr>
              <w:t>100</w:t>
            </w:r>
            <w:r w:rsidRPr="00AE2768">
              <w:rPr>
                <w:rFonts w:ascii="GHEA Grapalat" w:hAnsi="GHEA Grapalat"/>
                <w:sz w:val="20"/>
                <w:lang w:val="pt-BR"/>
              </w:rPr>
              <w:t xml:space="preserve"> %</w:t>
            </w:r>
          </w:p>
        </w:tc>
      </w:tr>
      <w:tr w:rsidR="00C14A34" w:rsidRPr="00B138F3" w:rsidTr="00C14A34">
        <w:trPr>
          <w:trHeight w:val="841"/>
          <w:jc w:val="center"/>
        </w:trPr>
        <w:tc>
          <w:tcPr>
            <w:tcW w:w="1672" w:type="dxa"/>
            <w:vAlign w:val="center"/>
          </w:tcPr>
          <w:p w:rsidR="00C14A34" w:rsidRPr="009A16A2" w:rsidRDefault="00C14A34" w:rsidP="004A6CAA">
            <w:pPr>
              <w:jc w:val="center"/>
              <w:rPr>
                <w:rFonts w:ascii="GHEA Grapalat" w:hAnsi="GHEA Grapalat"/>
                <w:sz w:val="20"/>
              </w:rPr>
            </w:pPr>
            <w:r>
              <w:rPr>
                <w:rFonts w:ascii="GHEA Grapalat" w:hAnsi="GHEA Grapalat"/>
                <w:sz w:val="20"/>
              </w:rPr>
              <w:t>2</w:t>
            </w:r>
          </w:p>
        </w:tc>
        <w:tc>
          <w:tcPr>
            <w:tcW w:w="1974" w:type="dxa"/>
            <w:vAlign w:val="center"/>
          </w:tcPr>
          <w:p w:rsidR="00C14A34" w:rsidRPr="006F081D" w:rsidRDefault="00C14A34" w:rsidP="004A6CAA">
            <w:pPr>
              <w:jc w:val="center"/>
              <w:rPr>
                <w:rFonts w:ascii="GHEA Grapalat" w:hAnsi="GHEA Grapalat"/>
                <w:sz w:val="20"/>
              </w:rPr>
            </w:pPr>
            <w:r>
              <w:rPr>
                <w:rFonts w:ascii="GHEA Grapalat" w:hAnsi="GHEA Grapalat"/>
                <w:sz w:val="20"/>
              </w:rPr>
              <w:t>34331100</w:t>
            </w:r>
          </w:p>
        </w:tc>
        <w:tc>
          <w:tcPr>
            <w:tcW w:w="2215" w:type="dxa"/>
            <w:gridSpan w:val="3"/>
            <w:vAlign w:val="center"/>
          </w:tcPr>
          <w:p w:rsidR="00C14A34" w:rsidRPr="00C60DF1" w:rsidRDefault="00C14A34" w:rsidP="004A6CAA">
            <w:pPr>
              <w:pStyle w:val="BodyTextIndent2"/>
              <w:widowControl w:val="0"/>
              <w:spacing w:after="120" w:line="240" w:lineRule="auto"/>
              <w:ind w:firstLine="0"/>
              <w:jc w:val="left"/>
              <w:rPr>
                <w:rFonts w:ascii="GHEA Grapalat" w:hAnsi="GHEA Grapalat"/>
                <w:szCs w:val="24"/>
              </w:rPr>
            </w:pPr>
            <w:r w:rsidRPr="00D8670D">
              <w:rPr>
                <w:rFonts w:ascii="GHEA Grapalat" w:hAnsi="GHEA Grapalat"/>
                <w:szCs w:val="24"/>
              </w:rPr>
              <w:t>Запчасти для грузовых автомобилей</w:t>
            </w:r>
          </w:p>
        </w:tc>
        <w:tc>
          <w:tcPr>
            <w:tcW w:w="841" w:type="dxa"/>
            <w:textDirection w:val="btLr"/>
            <w:vAlign w:val="center"/>
          </w:tcPr>
          <w:p w:rsidR="00C14A34" w:rsidRPr="00AE2768" w:rsidRDefault="00C14A34" w:rsidP="003D5473">
            <w:pPr>
              <w:ind w:left="113" w:right="113"/>
              <w:jc w:val="center"/>
              <w:rPr>
                <w:rFonts w:ascii="GHEA Grapalat" w:hAnsi="GHEA Grapalat"/>
                <w:lang w:val="pt-BR"/>
              </w:rPr>
            </w:pPr>
          </w:p>
        </w:tc>
        <w:tc>
          <w:tcPr>
            <w:tcW w:w="830" w:type="dxa"/>
            <w:textDirection w:val="btLr"/>
            <w:vAlign w:val="center"/>
          </w:tcPr>
          <w:p w:rsidR="00C14A34" w:rsidRDefault="00C14A34" w:rsidP="003D5473">
            <w:pPr>
              <w:ind w:left="113" w:right="113"/>
              <w:jc w:val="center"/>
            </w:pPr>
            <w:r>
              <w:rPr>
                <w:rFonts w:ascii="GHEA Grapalat" w:hAnsi="GHEA Grapalat"/>
                <w:sz w:val="16"/>
                <w:lang w:val="hy-AM"/>
              </w:rPr>
              <w:t>20</w:t>
            </w:r>
            <w:r w:rsidRPr="000D2052">
              <w:rPr>
                <w:rFonts w:ascii="GHEA Grapalat" w:hAnsi="GHEA Grapalat"/>
                <w:sz w:val="16"/>
                <w:lang w:val="pt-BR"/>
              </w:rPr>
              <w:t xml:space="preserve"> %</w:t>
            </w:r>
          </w:p>
        </w:tc>
        <w:tc>
          <w:tcPr>
            <w:tcW w:w="670" w:type="dxa"/>
            <w:textDirection w:val="btLr"/>
            <w:vAlign w:val="center"/>
          </w:tcPr>
          <w:p w:rsidR="00C14A34" w:rsidRDefault="00C14A34" w:rsidP="003D5473">
            <w:pPr>
              <w:ind w:left="113" w:right="113"/>
              <w:jc w:val="center"/>
            </w:pPr>
            <w:r>
              <w:rPr>
                <w:rFonts w:ascii="GHEA Grapalat" w:hAnsi="GHEA Grapalat"/>
                <w:sz w:val="16"/>
                <w:lang w:val="hy-AM"/>
              </w:rPr>
              <w:t>3</w:t>
            </w:r>
            <w:r w:rsidRPr="000D2052">
              <w:rPr>
                <w:rFonts w:ascii="GHEA Grapalat" w:hAnsi="GHEA Grapalat"/>
                <w:sz w:val="16"/>
              </w:rPr>
              <w:t>0</w:t>
            </w:r>
            <w:r w:rsidRPr="000D2052">
              <w:rPr>
                <w:rFonts w:ascii="GHEA Grapalat" w:hAnsi="GHEA Grapalat"/>
                <w:sz w:val="16"/>
                <w:lang w:val="pt-BR"/>
              </w:rPr>
              <w:t xml:space="preserve"> %</w:t>
            </w:r>
          </w:p>
        </w:tc>
        <w:tc>
          <w:tcPr>
            <w:tcW w:w="706" w:type="dxa"/>
            <w:textDirection w:val="btLr"/>
            <w:vAlign w:val="center"/>
          </w:tcPr>
          <w:p w:rsidR="00C14A34" w:rsidRDefault="00C14A34" w:rsidP="003D5473">
            <w:pPr>
              <w:ind w:left="113" w:right="113"/>
              <w:jc w:val="center"/>
            </w:pPr>
            <w:r>
              <w:rPr>
                <w:rFonts w:ascii="GHEA Grapalat" w:hAnsi="GHEA Grapalat"/>
                <w:sz w:val="16"/>
                <w:lang w:val="hy-AM"/>
              </w:rPr>
              <w:t>4</w:t>
            </w:r>
            <w:r w:rsidRPr="000D2052">
              <w:rPr>
                <w:rFonts w:ascii="GHEA Grapalat" w:hAnsi="GHEA Grapalat"/>
                <w:sz w:val="16"/>
              </w:rPr>
              <w:t>0</w:t>
            </w:r>
            <w:r w:rsidRPr="000D2052">
              <w:rPr>
                <w:rFonts w:ascii="GHEA Grapalat" w:hAnsi="GHEA Grapalat"/>
                <w:sz w:val="16"/>
                <w:lang w:val="pt-BR"/>
              </w:rPr>
              <w:t xml:space="preserve"> %</w:t>
            </w:r>
          </w:p>
        </w:tc>
        <w:tc>
          <w:tcPr>
            <w:tcW w:w="680" w:type="dxa"/>
            <w:textDirection w:val="btLr"/>
            <w:vAlign w:val="center"/>
          </w:tcPr>
          <w:p w:rsidR="00C14A34" w:rsidRDefault="00C14A34" w:rsidP="003D5473">
            <w:pPr>
              <w:ind w:left="113" w:right="113"/>
              <w:jc w:val="center"/>
            </w:pPr>
            <w:r>
              <w:rPr>
                <w:rFonts w:ascii="GHEA Grapalat" w:hAnsi="GHEA Grapalat"/>
                <w:sz w:val="16"/>
                <w:lang w:val="hy-AM"/>
              </w:rPr>
              <w:t>5</w:t>
            </w:r>
            <w:r w:rsidRPr="000D2052">
              <w:rPr>
                <w:rFonts w:ascii="GHEA Grapalat" w:hAnsi="GHEA Grapalat"/>
                <w:sz w:val="16"/>
              </w:rPr>
              <w:t>0</w:t>
            </w:r>
            <w:r w:rsidRPr="000D2052">
              <w:rPr>
                <w:rFonts w:ascii="GHEA Grapalat" w:hAnsi="GHEA Grapalat"/>
                <w:sz w:val="16"/>
                <w:lang w:val="pt-BR"/>
              </w:rPr>
              <w:t xml:space="preserve"> %</w:t>
            </w:r>
          </w:p>
        </w:tc>
        <w:tc>
          <w:tcPr>
            <w:tcW w:w="604" w:type="dxa"/>
            <w:gridSpan w:val="2"/>
            <w:textDirection w:val="btLr"/>
            <w:vAlign w:val="center"/>
          </w:tcPr>
          <w:p w:rsidR="00C14A34" w:rsidRDefault="00C14A34" w:rsidP="003D5473">
            <w:pPr>
              <w:ind w:left="113" w:right="113"/>
              <w:jc w:val="center"/>
            </w:pPr>
            <w:r>
              <w:rPr>
                <w:rFonts w:ascii="GHEA Grapalat" w:hAnsi="GHEA Grapalat"/>
                <w:sz w:val="16"/>
                <w:lang w:val="hy-AM"/>
              </w:rPr>
              <w:t>6</w:t>
            </w:r>
            <w:r w:rsidRPr="000D2052">
              <w:rPr>
                <w:rFonts w:ascii="GHEA Grapalat" w:hAnsi="GHEA Grapalat"/>
                <w:sz w:val="16"/>
              </w:rPr>
              <w:t>0</w:t>
            </w:r>
            <w:r w:rsidRPr="000D2052">
              <w:rPr>
                <w:rFonts w:ascii="GHEA Grapalat" w:hAnsi="GHEA Grapalat"/>
                <w:sz w:val="16"/>
                <w:lang w:val="pt-BR"/>
              </w:rPr>
              <w:t xml:space="preserve"> %</w:t>
            </w:r>
          </w:p>
        </w:tc>
        <w:tc>
          <w:tcPr>
            <w:tcW w:w="681" w:type="dxa"/>
            <w:textDirection w:val="btLr"/>
            <w:vAlign w:val="center"/>
          </w:tcPr>
          <w:p w:rsidR="00C14A34" w:rsidRDefault="00C14A34" w:rsidP="003D5473">
            <w:pPr>
              <w:ind w:left="113" w:right="113"/>
              <w:jc w:val="center"/>
            </w:pPr>
            <w:r>
              <w:rPr>
                <w:rFonts w:ascii="GHEA Grapalat" w:hAnsi="GHEA Grapalat"/>
                <w:sz w:val="16"/>
                <w:lang w:val="hy-AM"/>
              </w:rPr>
              <w:t>7</w:t>
            </w:r>
            <w:r w:rsidRPr="000D2052">
              <w:rPr>
                <w:rFonts w:ascii="GHEA Grapalat" w:hAnsi="GHEA Grapalat"/>
                <w:sz w:val="16"/>
              </w:rPr>
              <w:t>0</w:t>
            </w:r>
            <w:r w:rsidRPr="000D2052">
              <w:rPr>
                <w:rFonts w:ascii="GHEA Grapalat" w:hAnsi="GHEA Grapalat"/>
                <w:sz w:val="16"/>
                <w:lang w:val="pt-BR"/>
              </w:rPr>
              <w:t xml:space="preserve"> %</w:t>
            </w:r>
          </w:p>
        </w:tc>
        <w:tc>
          <w:tcPr>
            <w:tcW w:w="797" w:type="dxa"/>
            <w:textDirection w:val="btLr"/>
            <w:vAlign w:val="center"/>
          </w:tcPr>
          <w:p w:rsidR="00C14A34" w:rsidRDefault="00C14A34" w:rsidP="003D5473">
            <w:pPr>
              <w:ind w:left="113" w:right="113"/>
              <w:jc w:val="center"/>
            </w:pPr>
            <w:r>
              <w:rPr>
                <w:rFonts w:ascii="GHEA Grapalat" w:hAnsi="GHEA Grapalat"/>
                <w:sz w:val="16"/>
                <w:lang w:val="hy-AM"/>
              </w:rPr>
              <w:t>8</w:t>
            </w:r>
            <w:r w:rsidRPr="000D2052">
              <w:rPr>
                <w:rFonts w:ascii="GHEA Grapalat" w:hAnsi="GHEA Grapalat"/>
                <w:sz w:val="16"/>
              </w:rPr>
              <w:t>0</w:t>
            </w:r>
            <w:r w:rsidRPr="000D2052">
              <w:rPr>
                <w:rFonts w:ascii="GHEA Grapalat" w:hAnsi="GHEA Grapalat"/>
                <w:sz w:val="16"/>
                <w:lang w:val="pt-BR"/>
              </w:rPr>
              <w:t xml:space="preserve"> %</w:t>
            </w:r>
          </w:p>
        </w:tc>
        <w:tc>
          <w:tcPr>
            <w:tcW w:w="865" w:type="dxa"/>
            <w:textDirection w:val="btLr"/>
            <w:vAlign w:val="center"/>
          </w:tcPr>
          <w:p w:rsidR="00C14A34" w:rsidRDefault="00C14A34" w:rsidP="003D5473">
            <w:pPr>
              <w:ind w:left="113" w:right="113"/>
              <w:jc w:val="center"/>
            </w:pPr>
            <w:r>
              <w:rPr>
                <w:rFonts w:ascii="GHEA Grapalat" w:hAnsi="GHEA Grapalat"/>
                <w:sz w:val="16"/>
                <w:lang w:val="hy-AM"/>
              </w:rPr>
              <w:t>9</w:t>
            </w:r>
            <w:r w:rsidRPr="000D2052">
              <w:rPr>
                <w:rFonts w:ascii="GHEA Grapalat" w:hAnsi="GHEA Grapalat"/>
                <w:sz w:val="16"/>
              </w:rPr>
              <w:t>0</w:t>
            </w:r>
            <w:r w:rsidRPr="000D2052">
              <w:rPr>
                <w:rFonts w:ascii="GHEA Grapalat" w:hAnsi="GHEA Grapalat"/>
                <w:sz w:val="16"/>
                <w:lang w:val="pt-BR"/>
              </w:rPr>
              <w:t xml:space="preserve"> %</w:t>
            </w:r>
          </w:p>
        </w:tc>
        <w:tc>
          <w:tcPr>
            <w:tcW w:w="839"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926"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841"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764" w:type="dxa"/>
            <w:vAlign w:val="center"/>
          </w:tcPr>
          <w:p w:rsidR="00C14A34" w:rsidRDefault="00C14A34" w:rsidP="003D5473">
            <w:pPr>
              <w:jc w:val="center"/>
            </w:pPr>
            <w:r w:rsidRPr="00D56482">
              <w:rPr>
                <w:rFonts w:ascii="GHEA Grapalat" w:hAnsi="GHEA Grapalat"/>
                <w:sz w:val="20"/>
              </w:rPr>
              <w:t>100</w:t>
            </w:r>
            <w:r w:rsidRPr="00D56482">
              <w:rPr>
                <w:rFonts w:ascii="GHEA Grapalat" w:hAnsi="GHEA Grapalat"/>
                <w:sz w:val="20"/>
                <w:lang w:val="pt-BR"/>
              </w:rPr>
              <w:t xml:space="preserve"> %</w:t>
            </w:r>
          </w:p>
        </w:tc>
      </w:tr>
      <w:tr w:rsidR="00C14A34" w:rsidRPr="00B138F3" w:rsidTr="00C14A34">
        <w:trPr>
          <w:trHeight w:val="723"/>
          <w:jc w:val="center"/>
        </w:trPr>
        <w:tc>
          <w:tcPr>
            <w:tcW w:w="1672" w:type="dxa"/>
            <w:vAlign w:val="center"/>
          </w:tcPr>
          <w:p w:rsidR="00C14A34" w:rsidRDefault="00C14A34" w:rsidP="004A6CAA">
            <w:pPr>
              <w:jc w:val="center"/>
              <w:rPr>
                <w:rFonts w:ascii="GHEA Grapalat" w:hAnsi="GHEA Grapalat"/>
                <w:sz w:val="20"/>
              </w:rPr>
            </w:pPr>
            <w:r>
              <w:rPr>
                <w:rFonts w:ascii="GHEA Grapalat" w:hAnsi="GHEA Grapalat"/>
                <w:sz w:val="20"/>
              </w:rPr>
              <w:t>3</w:t>
            </w:r>
          </w:p>
        </w:tc>
        <w:tc>
          <w:tcPr>
            <w:tcW w:w="1974" w:type="dxa"/>
            <w:vAlign w:val="center"/>
          </w:tcPr>
          <w:p w:rsidR="00C14A34" w:rsidRPr="006F081D" w:rsidRDefault="00C14A34" w:rsidP="004A6CAA">
            <w:pPr>
              <w:jc w:val="center"/>
              <w:rPr>
                <w:rFonts w:ascii="GHEA Grapalat" w:hAnsi="GHEA Grapalat"/>
                <w:sz w:val="20"/>
              </w:rPr>
            </w:pPr>
            <w:r>
              <w:rPr>
                <w:rFonts w:ascii="GHEA Grapalat" w:hAnsi="GHEA Grapalat"/>
                <w:sz w:val="20"/>
              </w:rPr>
              <w:t>34391100</w:t>
            </w:r>
          </w:p>
        </w:tc>
        <w:tc>
          <w:tcPr>
            <w:tcW w:w="2215" w:type="dxa"/>
            <w:gridSpan w:val="3"/>
            <w:vAlign w:val="center"/>
          </w:tcPr>
          <w:p w:rsidR="00C14A34" w:rsidRPr="00C60DF1" w:rsidRDefault="00C14A34" w:rsidP="004A6CAA">
            <w:pPr>
              <w:pStyle w:val="BodyTextIndent2"/>
              <w:widowControl w:val="0"/>
              <w:spacing w:after="120" w:line="240" w:lineRule="auto"/>
              <w:ind w:firstLine="0"/>
              <w:rPr>
                <w:rFonts w:ascii="GHEA Grapalat" w:hAnsi="GHEA Grapalat"/>
                <w:szCs w:val="24"/>
              </w:rPr>
            </w:pPr>
            <w:r w:rsidRPr="00C60DF1">
              <w:rPr>
                <w:rFonts w:ascii="GHEA Grapalat" w:hAnsi="GHEA Grapalat"/>
                <w:szCs w:val="24"/>
              </w:rPr>
              <w:t>принадлежности для тракторов</w:t>
            </w:r>
          </w:p>
        </w:tc>
        <w:tc>
          <w:tcPr>
            <w:tcW w:w="841" w:type="dxa"/>
            <w:textDirection w:val="btLr"/>
            <w:vAlign w:val="center"/>
          </w:tcPr>
          <w:p w:rsidR="00C14A34" w:rsidRPr="00AE2768" w:rsidRDefault="00C14A34" w:rsidP="003D5473">
            <w:pPr>
              <w:ind w:left="113" w:right="113"/>
              <w:jc w:val="center"/>
              <w:rPr>
                <w:rFonts w:ascii="GHEA Grapalat" w:hAnsi="GHEA Grapalat"/>
                <w:lang w:val="pt-BR"/>
              </w:rPr>
            </w:pPr>
          </w:p>
        </w:tc>
        <w:tc>
          <w:tcPr>
            <w:tcW w:w="830" w:type="dxa"/>
            <w:textDirection w:val="btLr"/>
            <w:vAlign w:val="center"/>
          </w:tcPr>
          <w:p w:rsidR="00C14A34" w:rsidRDefault="00C14A34" w:rsidP="003D5473">
            <w:pPr>
              <w:ind w:left="113" w:right="113"/>
              <w:jc w:val="center"/>
            </w:pPr>
            <w:r>
              <w:rPr>
                <w:rFonts w:ascii="GHEA Grapalat" w:hAnsi="GHEA Grapalat"/>
                <w:sz w:val="16"/>
                <w:lang w:val="hy-AM"/>
              </w:rPr>
              <w:t>20</w:t>
            </w:r>
            <w:r w:rsidRPr="000D2052">
              <w:rPr>
                <w:rFonts w:ascii="GHEA Grapalat" w:hAnsi="GHEA Grapalat"/>
                <w:sz w:val="16"/>
                <w:lang w:val="pt-BR"/>
              </w:rPr>
              <w:t xml:space="preserve"> %</w:t>
            </w:r>
          </w:p>
        </w:tc>
        <w:tc>
          <w:tcPr>
            <w:tcW w:w="670" w:type="dxa"/>
            <w:textDirection w:val="btLr"/>
            <w:vAlign w:val="center"/>
          </w:tcPr>
          <w:p w:rsidR="00C14A34" w:rsidRDefault="00C14A34" w:rsidP="003D5473">
            <w:pPr>
              <w:ind w:left="113" w:right="113"/>
              <w:jc w:val="center"/>
            </w:pPr>
            <w:r>
              <w:rPr>
                <w:rFonts w:ascii="GHEA Grapalat" w:hAnsi="GHEA Grapalat"/>
                <w:sz w:val="16"/>
                <w:lang w:val="hy-AM"/>
              </w:rPr>
              <w:t>3</w:t>
            </w:r>
            <w:r w:rsidRPr="000D2052">
              <w:rPr>
                <w:rFonts w:ascii="GHEA Grapalat" w:hAnsi="GHEA Grapalat"/>
                <w:sz w:val="16"/>
              </w:rPr>
              <w:t>0</w:t>
            </w:r>
            <w:r w:rsidRPr="000D2052">
              <w:rPr>
                <w:rFonts w:ascii="GHEA Grapalat" w:hAnsi="GHEA Grapalat"/>
                <w:sz w:val="16"/>
                <w:lang w:val="pt-BR"/>
              </w:rPr>
              <w:t xml:space="preserve"> %</w:t>
            </w:r>
          </w:p>
        </w:tc>
        <w:tc>
          <w:tcPr>
            <w:tcW w:w="706" w:type="dxa"/>
            <w:textDirection w:val="btLr"/>
            <w:vAlign w:val="center"/>
          </w:tcPr>
          <w:p w:rsidR="00C14A34" w:rsidRDefault="00C14A34" w:rsidP="003D5473">
            <w:pPr>
              <w:ind w:left="113" w:right="113"/>
              <w:jc w:val="center"/>
            </w:pPr>
            <w:r>
              <w:rPr>
                <w:rFonts w:ascii="GHEA Grapalat" w:hAnsi="GHEA Grapalat"/>
                <w:sz w:val="16"/>
                <w:lang w:val="hy-AM"/>
              </w:rPr>
              <w:t>4</w:t>
            </w:r>
            <w:r w:rsidRPr="000D2052">
              <w:rPr>
                <w:rFonts w:ascii="GHEA Grapalat" w:hAnsi="GHEA Grapalat"/>
                <w:sz w:val="16"/>
              </w:rPr>
              <w:t>0</w:t>
            </w:r>
            <w:r w:rsidRPr="000D2052">
              <w:rPr>
                <w:rFonts w:ascii="GHEA Grapalat" w:hAnsi="GHEA Grapalat"/>
                <w:sz w:val="16"/>
                <w:lang w:val="pt-BR"/>
              </w:rPr>
              <w:t xml:space="preserve"> %</w:t>
            </w:r>
          </w:p>
        </w:tc>
        <w:tc>
          <w:tcPr>
            <w:tcW w:w="680" w:type="dxa"/>
            <w:textDirection w:val="btLr"/>
            <w:vAlign w:val="center"/>
          </w:tcPr>
          <w:p w:rsidR="00C14A34" w:rsidRDefault="00C14A34" w:rsidP="003D5473">
            <w:pPr>
              <w:ind w:left="113" w:right="113"/>
              <w:jc w:val="center"/>
            </w:pPr>
            <w:r>
              <w:rPr>
                <w:rFonts w:ascii="GHEA Grapalat" w:hAnsi="GHEA Grapalat"/>
                <w:sz w:val="16"/>
                <w:lang w:val="hy-AM"/>
              </w:rPr>
              <w:t>5</w:t>
            </w:r>
            <w:r w:rsidRPr="000D2052">
              <w:rPr>
                <w:rFonts w:ascii="GHEA Grapalat" w:hAnsi="GHEA Grapalat"/>
                <w:sz w:val="16"/>
              </w:rPr>
              <w:t>0</w:t>
            </w:r>
            <w:r w:rsidRPr="000D2052">
              <w:rPr>
                <w:rFonts w:ascii="GHEA Grapalat" w:hAnsi="GHEA Grapalat"/>
                <w:sz w:val="16"/>
                <w:lang w:val="pt-BR"/>
              </w:rPr>
              <w:t xml:space="preserve"> %</w:t>
            </w:r>
          </w:p>
        </w:tc>
        <w:tc>
          <w:tcPr>
            <w:tcW w:w="604" w:type="dxa"/>
            <w:gridSpan w:val="2"/>
            <w:textDirection w:val="btLr"/>
            <w:vAlign w:val="center"/>
          </w:tcPr>
          <w:p w:rsidR="00C14A34" w:rsidRDefault="00C14A34" w:rsidP="003D5473">
            <w:pPr>
              <w:ind w:left="113" w:right="113"/>
              <w:jc w:val="center"/>
            </w:pPr>
            <w:r>
              <w:rPr>
                <w:rFonts w:ascii="GHEA Grapalat" w:hAnsi="GHEA Grapalat"/>
                <w:sz w:val="16"/>
                <w:lang w:val="hy-AM"/>
              </w:rPr>
              <w:t>6</w:t>
            </w:r>
            <w:r w:rsidRPr="000D2052">
              <w:rPr>
                <w:rFonts w:ascii="GHEA Grapalat" w:hAnsi="GHEA Grapalat"/>
                <w:sz w:val="16"/>
              </w:rPr>
              <w:t>0</w:t>
            </w:r>
            <w:r w:rsidRPr="000D2052">
              <w:rPr>
                <w:rFonts w:ascii="GHEA Grapalat" w:hAnsi="GHEA Grapalat"/>
                <w:sz w:val="16"/>
                <w:lang w:val="pt-BR"/>
              </w:rPr>
              <w:t xml:space="preserve"> %</w:t>
            </w:r>
          </w:p>
        </w:tc>
        <w:tc>
          <w:tcPr>
            <w:tcW w:w="681" w:type="dxa"/>
            <w:textDirection w:val="btLr"/>
            <w:vAlign w:val="center"/>
          </w:tcPr>
          <w:p w:rsidR="00C14A34" w:rsidRDefault="00C14A34" w:rsidP="003D5473">
            <w:pPr>
              <w:ind w:left="113" w:right="113"/>
              <w:jc w:val="center"/>
            </w:pPr>
            <w:r>
              <w:rPr>
                <w:rFonts w:ascii="GHEA Grapalat" w:hAnsi="GHEA Grapalat"/>
                <w:sz w:val="16"/>
                <w:lang w:val="hy-AM"/>
              </w:rPr>
              <w:t>7</w:t>
            </w:r>
            <w:r w:rsidRPr="000D2052">
              <w:rPr>
                <w:rFonts w:ascii="GHEA Grapalat" w:hAnsi="GHEA Grapalat"/>
                <w:sz w:val="16"/>
              </w:rPr>
              <w:t>0</w:t>
            </w:r>
            <w:r w:rsidRPr="000D2052">
              <w:rPr>
                <w:rFonts w:ascii="GHEA Grapalat" w:hAnsi="GHEA Grapalat"/>
                <w:sz w:val="16"/>
                <w:lang w:val="pt-BR"/>
              </w:rPr>
              <w:t xml:space="preserve"> %</w:t>
            </w:r>
          </w:p>
        </w:tc>
        <w:tc>
          <w:tcPr>
            <w:tcW w:w="797" w:type="dxa"/>
            <w:textDirection w:val="btLr"/>
            <w:vAlign w:val="center"/>
          </w:tcPr>
          <w:p w:rsidR="00C14A34" w:rsidRDefault="00C14A34" w:rsidP="003D5473">
            <w:pPr>
              <w:ind w:left="113" w:right="113"/>
              <w:jc w:val="center"/>
            </w:pPr>
            <w:r>
              <w:rPr>
                <w:rFonts w:ascii="GHEA Grapalat" w:hAnsi="GHEA Grapalat"/>
                <w:sz w:val="16"/>
                <w:lang w:val="hy-AM"/>
              </w:rPr>
              <w:t>8</w:t>
            </w:r>
            <w:r w:rsidRPr="000D2052">
              <w:rPr>
                <w:rFonts w:ascii="GHEA Grapalat" w:hAnsi="GHEA Grapalat"/>
                <w:sz w:val="16"/>
              </w:rPr>
              <w:t>0</w:t>
            </w:r>
            <w:r w:rsidRPr="000D2052">
              <w:rPr>
                <w:rFonts w:ascii="GHEA Grapalat" w:hAnsi="GHEA Grapalat"/>
                <w:sz w:val="16"/>
                <w:lang w:val="pt-BR"/>
              </w:rPr>
              <w:t xml:space="preserve"> %</w:t>
            </w:r>
          </w:p>
        </w:tc>
        <w:tc>
          <w:tcPr>
            <w:tcW w:w="865" w:type="dxa"/>
            <w:textDirection w:val="btLr"/>
            <w:vAlign w:val="center"/>
          </w:tcPr>
          <w:p w:rsidR="00C14A34" w:rsidRDefault="00C14A34" w:rsidP="003D5473">
            <w:pPr>
              <w:ind w:left="113" w:right="113"/>
              <w:jc w:val="center"/>
            </w:pPr>
            <w:r>
              <w:rPr>
                <w:rFonts w:ascii="GHEA Grapalat" w:hAnsi="GHEA Grapalat"/>
                <w:sz w:val="16"/>
                <w:lang w:val="hy-AM"/>
              </w:rPr>
              <w:t>9</w:t>
            </w:r>
            <w:r w:rsidRPr="000D2052">
              <w:rPr>
                <w:rFonts w:ascii="GHEA Grapalat" w:hAnsi="GHEA Grapalat"/>
                <w:sz w:val="16"/>
              </w:rPr>
              <w:t>0</w:t>
            </w:r>
            <w:r w:rsidRPr="000D2052">
              <w:rPr>
                <w:rFonts w:ascii="GHEA Grapalat" w:hAnsi="GHEA Grapalat"/>
                <w:sz w:val="16"/>
                <w:lang w:val="pt-BR"/>
              </w:rPr>
              <w:t xml:space="preserve"> %</w:t>
            </w:r>
          </w:p>
        </w:tc>
        <w:tc>
          <w:tcPr>
            <w:tcW w:w="839"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926"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841" w:type="dxa"/>
            <w:textDirection w:val="btLr"/>
            <w:vAlign w:val="center"/>
          </w:tcPr>
          <w:p w:rsidR="00C14A34" w:rsidRDefault="00C14A34" w:rsidP="003D5473">
            <w:pPr>
              <w:ind w:left="113" w:right="113"/>
              <w:jc w:val="center"/>
            </w:pPr>
            <w:r w:rsidRPr="000D2052">
              <w:rPr>
                <w:rFonts w:ascii="GHEA Grapalat" w:hAnsi="GHEA Grapalat"/>
                <w:sz w:val="16"/>
              </w:rPr>
              <w:t>100</w:t>
            </w:r>
            <w:r w:rsidRPr="000D2052">
              <w:rPr>
                <w:rFonts w:ascii="GHEA Grapalat" w:hAnsi="GHEA Grapalat"/>
                <w:sz w:val="16"/>
                <w:lang w:val="pt-BR"/>
              </w:rPr>
              <w:t xml:space="preserve"> %</w:t>
            </w:r>
          </w:p>
        </w:tc>
        <w:tc>
          <w:tcPr>
            <w:tcW w:w="764" w:type="dxa"/>
            <w:vAlign w:val="center"/>
          </w:tcPr>
          <w:p w:rsidR="00C14A34" w:rsidRDefault="00C14A34" w:rsidP="003D5473">
            <w:pPr>
              <w:jc w:val="center"/>
            </w:pPr>
            <w:r w:rsidRPr="00D56482">
              <w:rPr>
                <w:rFonts w:ascii="GHEA Grapalat" w:hAnsi="GHEA Grapalat"/>
                <w:sz w:val="20"/>
              </w:rPr>
              <w:t>100</w:t>
            </w:r>
            <w:r w:rsidRPr="00D56482">
              <w:rPr>
                <w:rFonts w:ascii="GHEA Grapalat" w:hAnsi="GHEA Grapalat"/>
                <w:sz w:val="20"/>
                <w:lang w:val="pt-BR"/>
              </w:rPr>
              <w:t xml:space="preserve"> %</w:t>
            </w:r>
          </w:p>
        </w:tc>
      </w:tr>
      <w:tr w:rsidR="00B138F3" w:rsidRPr="00B138F3" w:rsidTr="00C1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8"/>
          <w:wAfter w:w="6140" w:type="dxa"/>
          <w:jc w:val="center"/>
        </w:trPr>
        <w:tc>
          <w:tcPr>
            <w:tcW w:w="4408" w:type="dxa"/>
            <w:gridSpan w:val="3"/>
          </w:tcPr>
          <w:p w:rsidR="00071D1C" w:rsidRPr="00B138F3" w:rsidRDefault="00071D1C" w:rsidP="00B46D58">
            <w:pPr>
              <w:widowControl w:val="0"/>
              <w:spacing w:after="160"/>
              <w:jc w:val="center"/>
              <w:rPr>
                <w:rFonts w:ascii="GHEA Grapalat" w:hAnsi="GHEA Grapalat"/>
              </w:rPr>
            </w:pPr>
          </w:p>
        </w:tc>
        <w:tc>
          <w:tcPr>
            <w:tcW w:w="759" w:type="dxa"/>
          </w:tcPr>
          <w:p w:rsidR="00071D1C" w:rsidRPr="00B138F3" w:rsidRDefault="00071D1C" w:rsidP="00B46D58">
            <w:pPr>
              <w:widowControl w:val="0"/>
              <w:spacing w:after="160"/>
              <w:jc w:val="center"/>
              <w:rPr>
                <w:rFonts w:ascii="GHEA Grapalat" w:hAnsi="GHEA Grapalat"/>
              </w:rPr>
            </w:pPr>
          </w:p>
        </w:tc>
        <w:tc>
          <w:tcPr>
            <w:tcW w:w="4598" w:type="dxa"/>
            <w:gridSpan w:val="7"/>
          </w:tcPr>
          <w:p w:rsidR="00071D1C" w:rsidRPr="00B138F3" w:rsidRDefault="00071D1C" w:rsidP="00B46D58">
            <w:pPr>
              <w:widowControl w:val="0"/>
              <w:spacing w:after="160"/>
              <w:jc w:val="center"/>
              <w:rPr>
                <w:rFonts w:ascii="GHEA Grapalat" w:hAnsi="GHEA Grapalat"/>
              </w:rPr>
            </w:pPr>
          </w:p>
        </w:tc>
      </w:tr>
    </w:tbl>
    <w:p w:rsidR="00071D1C" w:rsidRPr="00B138F3" w:rsidRDefault="00071D1C" w:rsidP="00B46D58">
      <w:pPr>
        <w:widowControl w:val="0"/>
        <w:spacing w:after="160"/>
        <w:rPr>
          <w:rFonts w:ascii="GHEA Grapalat" w:hAnsi="GHEA Grapalat"/>
        </w:rPr>
        <w:sectPr w:rsidR="00071D1C" w:rsidRPr="00B138F3" w:rsidSect="000E1E10">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p>
    <w:p w:rsidR="00071D1C" w:rsidRPr="00B138F3" w:rsidRDefault="00071D1C" w:rsidP="00B138F3">
      <w:pPr>
        <w:rPr>
          <w:rFonts w:ascii="GHEA Grapalat" w:hAnsi="GHEA Grapalat"/>
          <w:lang w:val="en-US"/>
        </w:rPr>
      </w:pPr>
      <w:r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AD9" w:rsidRDefault="002A7AD9">
      <w:r>
        <w:separator/>
      </w:r>
    </w:p>
  </w:endnote>
  <w:endnote w:type="continuationSeparator" w:id="1">
    <w:p w:rsidR="002A7AD9" w:rsidRDefault="002A7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672689"/>
      <w:docPartObj>
        <w:docPartGallery w:val="Page Numbers (Bottom of Page)"/>
        <w:docPartUnique/>
      </w:docPartObj>
    </w:sdtPr>
    <w:sdtEndPr>
      <w:rPr>
        <w:rFonts w:ascii="GHEA Grapalat" w:hAnsi="GHEA Grapalat"/>
        <w:sz w:val="24"/>
        <w:szCs w:val="24"/>
      </w:rPr>
    </w:sdtEndPr>
    <w:sdtContent>
      <w:p w:rsidR="00A472B4" w:rsidRPr="00C861E9" w:rsidRDefault="001A5BFA">
        <w:pPr>
          <w:pStyle w:val="Footer"/>
          <w:jc w:val="center"/>
          <w:rPr>
            <w:rFonts w:ascii="GHEA Grapalat" w:hAnsi="GHEA Grapalat"/>
            <w:sz w:val="24"/>
            <w:szCs w:val="24"/>
          </w:rPr>
        </w:pPr>
        <w:r w:rsidRPr="00C861E9">
          <w:rPr>
            <w:rFonts w:ascii="GHEA Grapalat" w:hAnsi="GHEA Grapalat"/>
            <w:sz w:val="24"/>
            <w:szCs w:val="24"/>
          </w:rPr>
          <w:fldChar w:fldCharType="begin"/>
        </w:r>
        <w:r w:rsidR="00A472B4"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C14A34">
          <w:rPr>
            <w:rFonts w:ascii="GHEA Grapalat" w:hAnsi="GHEA Grapalat"/>
            <w:noProof/>
            <w:sz w:val="24"/>
            <w:szCs w:val="24"/>
          </w:rPr>
          <w:t>74</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AD9" w:rsidRDefault="002A7AD9">
      <w:r>
        <w:separator/>
      </w:r>
    </w:p>
  </w:footnote>
  <w:footnote w:type="continuationSeparator" w:id="1">
    <w:p w:rsidR="002A7AD9" w:rsidRDefault="002A7AD9">
      <w:r>
        <w:continuationSeparator/>
      </w:r>
    </w:p>
  </w:footnote>
  <w:footnote w:id="2">
    <w:p w:rsidR="00A472B4" w:rsidRPr="001C4811" w:rsidRDefault="00A472B4" w:rsidP="00D721BB">
      <w:pPr>
        <w:pStyle w:val="FootnoteText"/>
        <w:jc w:val="both"/>
        <w:rPr>
          <w:rFonts w:ascii="Calibri" w:hAnsi="Calibri"/>
          <w:i/>
          <w:lang w:val="hy-AM"/>
        </w:rPr>
      </w:pPr>
    </w:p>
  </w:footnote>
  <w:footnote w:id="3">
    <w:p w:rsidR="00A472B4" w:rsidRPr="00CD6B60" w:rsidRDefault="00A472B4" w:rsidP="00FC69A8">
      <w:pPr>
        <w:pStyle w:val="FootnoteText"/>
        <w:jc w:val="both"/>
        <w:rPr>
          <w:rFonts w:ascii="GHEA Grapalat" w:hAnsi="GHEA Grapalat"/>
          <w:i/>
        </w:rPr>
      </w:pPr>
      <w:r>
        <w:rPr>
          <w:rStyle w:val="FootnoteReference"/>
        </w:rPr>
        <w:t>5</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A472B4" w:rsidRPr="00CD6B60" w:rsidRDefault="00A472B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комиссииразъясненияприглашения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разъяснениеможет</w:t>
      </w:r>
      <w:r>
        <w:rPr>
          <w:rFonts w:ascii="GHEA Grapalat" w:hAnsi="GHEA Grapalat"/>
          <w:i/>
          <w:sz w:val="20"/>
          <w:szCs w:val="20"/>
        </w:rPr>
        <w:t xml:space="preserve">быть </w:t>
      </w:r>
      <w:r w:rsidRPr="00CD6B60">
        <w:rPr>
          <w:rFonts w:ascii="GHEA Grapalat" w:hAnsi="GHEA Grapalat" w:hint="eastAsia"/>
          <w:i/>
          <w:sz w:val="20"/>
          <w:szCs w:val="20"/>
        </w:rPr>
        <w:t>потребованодо</w:t>
      </w:r>
      <w:r w:rsidRPr="00CD6B60">
        <w:rPr>
          <w:rFonts w:ascii="GHEA Grapalat" w:hAnsi="GHEA Grapalat"/>
          <w:i/>
          <w:sz w:val="20"/>
          <w:szCs w:val="20"/>
        </w:rPr>
        <w:t xml:space="preserve"> 17:00 (</w:t>
      </w:r>
      <w:r w:rsidRPr="00CD6B60">
        <w:rPr>
          <w:rFonts w:ascii="GHEA Grapalat" w:hAnsi="GHEA Grapalat" w:hint="eastAsia"/>
          <w:i/>
          <w:sz w:val="20"/>
          <w:szCs w:val="20"/>
        </w:rPr>
        <w:t>поереванскомувремени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указанноговнастоящемпунктедня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hint="eastAsia"/>
          <w:i/>
          <w:sz w:val="20"/>
          <w:szCs w:val="20"/>
        </w:rPr>
        <w:t>Комиссияпредоставляетразъяснениепредставившемузапросучастникувтечениекалендарногодня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следующегозаднемполучениязапроса</w:t>
      </w:r>
      <w:r w:rsidRPr="00CD6B60">
        <w:rPr>
          <w:rFonts w:ascii="GHEA Grapalat" w:hAnsi="GHEA Grapalat"/>
          <w:i/>
          <w:sz w:val="20"/>
          <w:szCs w:val="20"/>
        </w:rPr>
        <w:t xml:space="preserve">, </w:t>
      </w:r>
      <w:r w:rsidRPr="00CD6B60">
        <w:rPr>
          <w:rFonts w:ascii="GHEA Grapalat" w:hAnsi="GHEA Grapalat" w:hint="eastAsia"/>
          <w:i/>
          <w:sz w:val="20"/>
          <w:szCs w:val="20"/>
        </w:rPr>
        <w:t>нонепозднеечемза</w:t>
      </w:r>
      <w:r w:rsidRPr="00CD6B60">
        <w:rPr>
          <w:rFonts w:ascii="GHEA Grapalat" w:hAnsi="GHEA Grapalat"/>
          <w:i/>
          <w:sz w:val="20"/>
          <w:szCs w:val="20"/>
        </w:rPr>
        <w:t xml:space="preserve"> 3 </w:t>
      </w:r>
      <w:r w:rsidRPr="00CD6B60">
        <w:rPr>
          <w:rFonts w:ascii="GHEA Grapalat" w:hAnsi="GHEA Grapalat" w:hint="eastAsia"/>
          <w:i/>
          <w:sz w:val="20"/>
          <w:szCs w:val="20"/>
        </w:rPr>
        <w:t>часадо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A472B4" w:rsidRPr="00CD6B60" w:rsidRDefault="00A472B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A472B4" w:rsidRPr="00CD6B60" w:rsidRDefault="00A472B4"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A472B4" w:rsidRDefault="00A472B4" w:rsidP="002B51FB">
      <w:pPr>
        <w:widowControl w:val="0"/>
        <w:jc w:val="both"/>
        <w:rPr>
          <w:rFonts w:ascii="GHEA Grapalat" w:hAnsi="GHEA Grapalat"/>
          <w:i/>
          <w:sz w:val="20"/>
          <w:szCs w:val="20"/>
        </w:rPr>
      </w:pPr>
      <w:r>
        <w:rPr>
          <w:rStyle w:val="FootnoteReference"/>
          <w:rFonts w:ascii="Times Armenian" w:hAnsi="Times Armenian"/>
          <w:sz w:val="20"/>
          <w:szCs w:val="20"/>
        </w:rPr>
        <w:t>6</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A472B4" w:rsidRDefault="00A472B4"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A472B4" w:rsidRPr="009E2596" w:rsidRDefault="00A472B4"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A472B4" w:rsidRPr="0049623A" w:rsidDel="00932115" w:rsidRDefault="00A472B4" w:rsidP="00AF1F59">
      <w:pPr>
        <w:pStyle w:val="FootnoteText"/>
        <w:jc w:val="both"/>
        <w:rPr>
          <w:del w:id="0" w:author="Inesa Kocharyan" w:date="2019-10-29T12:18:00Z"/>
        </w:rPr>
      </w:pPr>
      <w:r>
        <w:rPr>
          <w:rStyle w:val="FootnoteReference"/>
        </w:rPr>
        <w:t>7</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Pr>
          <w:rFonts w:ascii="GHEA Grapalat" w:hAnsi="GHEA Grapalat"/>
          <w:i/>
        </w:rPr>
        <w:t>".</w:t>
      </w:r>
    </w:p>
  </w:footnote>
  <w:footnote w:id="6">
    <w:p w:rsidR="00A472B4" w:rsidRPr="002C2499" w:rsidRDefault="00A472B4" w:rsidP="00B351F5">
      <w:pPr>
        <w:pStyle w:val="FootnoteText"/>
      </w:pPr>
      <w:r>
        <w:rPr>
          <w:rStyle w:val="FootnoteReference"/>
        </w:rPr>
        <w:t>9</w:t>
      </w:r>
      <w:r w:rsidRPr="008842CE">
        <w:rPr>
          <w:rFonts w:ascii="GHEA Grapalat" w:hAnsi="GHEA Grapalat"/>
          <w:i/>
        </w:rPr>
        <w:t>Настоящий пункт исключается из приглашения, если процедура закупки не организуется по лотам</w:t>
      </w:r>
    </w:p>
    <w:p w:rsidR="00A472B4" w:rsidRPr="000811C1" w:rsidRDefault="00A472B4">
      <w:pPr>
        <w:pStyle w:val="FootnoteText"/>
        <w:rPr>
          <w:rFonts w:asciiTheme="minorHAnsi" w:hAnsiTheme="minorHAnsi"/>
        </w:rPr>
      </w:pPr>
    </w:p>
  </w:footnote>
  <w:footnote w:id="7">
    <w:p w:rsidR="00A472B4" w:rsidRPr="008842CE" w:rsidRDefault="00A472B4" w:rsidP="0093610F">
      <w:pPr>
        <w:pStyle w:val="FootnoteText"/>
        <w:widowControl w:val="0"/>
        <w:jc w:val="both"/>
        <w:rPr>
          <w:rFonts w:ascii="GHEA Grapalat" w:hAnsi="GHEA Grapalat"/>
          <w:lang w:val="af-ZA"/>
        </w:rPr>
      </w:pPr>
      <w:r>
        <w:rPr>
          <w:rStyle w:val="FootnoteReference"/>
        </w:rPr>
        <w:t>11</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A472B4" w:rsidRPr="000811C1" w:rsidRDefault="00A472B4">
      <w:pPr>
        <w:pStyle w:val="FootnoteText"/>
        <w:rPr>
          <w:lang w:val="af-ZA"/>
        </w:rPr>
      </w:pPr>
    </w:p>
  </w:footnote>
  <w:footnote w:id="8">
    <w:p w:rsidR="00A472B4" w:rsidRPr="008E4439" w:rsidRDefault="00A472B4"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rPr>
          <w:rFonts w:ascii="GHEA Grapalat" w:hAnsi="GHEA Grapalat"/>
        </w:rPr>
        <w:t>Настоящий пункт редактируется согласно соответствующему заказчику</w:t>
      </w:r>
    </w:p>
    <w:p w:rsidR="00A472B4" w:rsidRPr="000811C1" w:rsidRDefault="00A472B4" w:rsidP="0027573B">
      <w:pPr>
        <w:pStyle w:val="FootnoteText"/>
        <w:rPr>
          <w:rFonts w:ascii="Sylfaen" w:hAnsi="Sylfaen"/>
          <w:sz w:val="18"/>
          <w:szCs w:val="18"/>
        </w:rPr>
      </w:pPr>
    </w:p>
  </w:footnote>
  <w:footnote w:id="9">
    <w:p w:rsidR="00A472B4" w:rsidRPr="00A31673" w:rsidRDefault="00A472B4">
      <w:pPr>
        <w:pStyle w:val="FootnoteText"/>
      </w:pPr>
      <w:r>
        <w:rPr>
          <w:rStyle w:val="FootnoteReference"/>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10">
    <w:p w:rsidR="00A472B4" w:rsidRPr="00DE7706" w:rsidRDefault="00A472B4">
      <w:pPr>
        <w:pStyle w:val="FootnoteText"/>
      </w:pPr>
      <w:r>
        <w:rPr>
          <w:rStyle w:val="FootnoteReference"/>
        </w:rPr>
        <w:t>16</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1">
    <w:p w:rsidR="00A472B4" w:rsidRDefault="00A472B4" w:rsidP="009D120C">
      <w:pPr>
        <w:jc w:val="both"/>
        <w:rPr>
          <w:rFonts w:ascii="GHEA Grapalat" w:hAnsi="GHEA Grapalat"/>
          <w:sz w:val="20"/>
          <w:szCs w:val="20"/>
          <w:lang w:val="af-ZA"/>
        </w:rPr>
      </w:pPr>
      <w:r>
        <w:rPr>
          <w:rStyle w:val="FootnoteReference"/>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472B4" w:rsidRDefault="00A472B4" w:rsidP="009D120C">
      <w:pPr>
        <w:pStyle w:val="FootnoteText"/>
        <w:rPr>
          <w:rFonts w:asciiTheme="minorHAnsi" w:hAnsiTheme="minorHAnsi"/>
          <w:lang w:val="af-ZA"/>
        </w:rPr>
      </w:pPr>
    </w:p>
  </w:footnote>
  <w:footnote w:id="12">
    <w:p w:rsidR="00A472B4" w:rsidRPr="00D3436F" w:rsidRDefault="00A472B4" w:rsidP="003C670C">
      <w:pPr>
        <w:widowControl w:val="0"/>
        <w:ind w:right="309"/>
        <w:jc w:val="both"/>
        <w:rPr>
          <w:rFonts w:ascii="GHEA Grapalat" w:hAnsi="GHEA Grapalat"/>
          <w:i/>
          <w:sz w:val="20"/>
          <w:szCs w:val="20"/>
          <w:lang w:val="es-ES"/>
        </w:rPr>
      </w:pPr>
      <w:r>
        <w:rPr>
          <w:rStyle w:val="FootnoteReference"/>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A472B4" w:rsidRPr="00D3436F" w:rsidRDefault="00A472B4">
      <w:pPr>
        <w:pStyle w:val="FootnoteText"/>
        <w:rPr>
          <w:lang w:val="es-ES"/>
        </w:rPr>
      </w:pPr>
    </w:p>
  </w:footnote>
  <w:footnote w:id="13">
    <w:p w:rsidR="00A472B4" w:rsidRPr="008842CE" w:rsidRDefault="00A472B4" w:rsidP="003D2FE2">
      <w:pPr>
        <w:pStyle w:val="FootnoteText"/>
        <w:jc w:val="both"/>
      </w:pPr>
    </w:p>
  </w:footnote>
  <w:footnote w:id="14">
    <w:p w:rsidR="00A472B4" w:rsidRPr="008842CE" w:rsidRDefault="00A472B4" w:rsidP="000A214C">
      <w:pPr>
        <w:pStyle w:val="FootnoteText"/>
        <w:jc w:val="both"/>
      </w:pPr>
    </w:p>
  </w:footnote>
  <w:footnote w:id="15">
    <w:p w:rsidR="00A472B4" w:rsidRPr="00D3436F" w:rsidRDefault="00A472B4" w:rsidP="00D3436F">
      <w:pPr>
        <w:pStyle w:val="FootnoteText"/>
        <w:widowControl w:val="0"/>
        <w:jc w:val="both"/>
        <w:rPr>
          <w:lang w:val="af-ZA"/>
        </w:rPr>
      </w:pPr>
      <w:r>
        <w:rPr>
          <w:rStyle w:val="FootnoteReference"/>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6">
    <w:p w:rsidR="00A472B4" w:rsidRPr="008842CE" w:rsidRDefault="00A472B4" w:rsidP="00D90640">
      <w:pPr>
        <w:pStyle w:val="FootnoteText"/>
        <w:widowControl w:val="0"/>
        <w:jc w:val="both"/>
        <w:rPr>
          <w:rFonts w:ascii="GHEA Grapalat" w:hAnsi="GHEA Grapalat"/>
          <w:lang w:val="hy-AM"/>
        </w:rPr>
      </w:pPr>
      <w:r>
        <w:rPr>
          <w:rStyle w:val="FootnoteReference"/>
        </w:rPr>
        <w:t>19</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A472B4" w:rsidRPr="00E85250" w:rsidRDefault="00A472B4" w:rsidP="00D90640">
      <w:pPr>
        <w:widowControl w:val="0"/>
        <w:spacing w:after="160" w:line="360" w:lineRule="auto"/>
        <w:ind w:firstLine="709"/>
        <w:jc w:val="both"/>
        <w:rPr>
          <w:rFonts w:ascii="GHEA Grapalat" w:hAnsi="GHEA Grapalat"/>
          <w:lang w:val="hy-AM"/>
        </w:rPr>
      </w:pPr>
    </w:p>
    <w:p w:rsidR="00A472B4" w:rsidRPr="00D3436F" w:rsidRDefault="00A472B4">
      <w:pPr>
        <w:pStyle w:val="FootnoteText"/>
        <w:rPr>
          <w:lang w:val="hy-AM"/>
        </w:rPr>
      </w:pPr>
    </w:p>
  </w:footnote>
  <w:footnote w:id="17">
    <w:p w:rsidR="00A472B4" w:rsidRPr="00402BC3" w:rsidRDefault="00A472B4" w:rsidP="000D6018">
      <w:pPr>
        <w:pStyle w:val="FootnoteText"/>
        <w:jc w:val="both"/>
        <w:rPr>
          <w:rFonts w:ascii="GHEA Grapalat" w:hAnsi="GHEA Grapalat"/>
          <w:i/>
        </w:rPr>
      </w:pPr>
      <w:r>
        <w:rPr>
          <w:rStyle w:val="FootnoteReference"/>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A472B4" w:rsidRPr="00552088" w:rsidRDefault="00A472B4"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472B4" w:rsidRPr="00D3436F" w:rsidRDefault="00A472B4">
      <w:pPr>
        <w:pStyle w:val="FootnoteText"/>
        <w:rPr>
          <w:lang w:val="hy-AM"/>
        </w:rPr>
      </w:pPr>
    </w:p>
  </w:footnote>
  <w:footnote w:id="18">
    <w:p w:rsidR="00A472B4" w:rsidRPr="008842CE" w:rsidRDefault="00A472B4" w:rsidP="00D32870">
      <w:pPr>
        <w:pStyle w:val="FootnoteText"/>
        <w:widowControl w:val="0"/>
        <w:jc w:val="both"/>
        <w:rPr>
          <w:rFonts w:ascii="GHEA Grapalat" w:hAnsi="GHEA Grapalat"/>
          <w:lang w:val="hy-AM"/>
        </w:rPr>
      </w:pPr>
      <w:r>
        <w:rPr>
          <w:rStyle w:val="FootnoteReference"/>
        </w:rPr>
        <w:t>21</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A472B4" w:rsidRPr="00D3436F" w:rsidRDefault="00A472B4">
      <w:pPr>
        <w:pStyle w:val="FootnoteText"/>
        <w:rPr>
          <w:lang w:val="hy-AM"/>
        </w:rPr>
      </w:pPr>
    </w:p>
  </w:footnote>
  <w:footnote w:id="19">
    <w:p w:rsidR="00A472B4" w:rsidRPr="00D3436F" w:rsidRDefault="00A472B4" w:rsidP="00D3436F">
      <w:pPr>
        <w:pStyle w:val="FootnoteText"/>
        <w:widowControl w:val="0"/>
        <w:jc w:val="both"/>
        <w:rPr>
          <w:lang w:val="hy-AM"/>
        </w:rPr>
      </w:pPr>
      <w:r>
        <w:rPr>
          <w:rStyle w:val="FootnoteReference"/>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0">
    <w:p w:rsidR="00A472B4" w:rsidRPr="008842CE" w:rsidRDefault="00A472B4" w:rsidP="00084B51">
      <w:pPr>
        <w:pStyle w:val="FootnoteText"/>
        <w:widowControl w:val="0"/>
        <w:jc w:val="both"/>
        <w:rPr>
          <w:rFonts w:ascii="GHEA Grapalat" w:hAnsi="GHEA Grapalat"/>
          <w:lang w:val="hy-AM"/>
        </w:rPr>
      </w:pPr>
      <w:r>
        <w:rPr>
          <w:rStyle w:val="FootnoteReference"/>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472B4" w:rsidRPr="00D3436F" w:rsidRDefault="00A472B4">
      <w:pPr>
        <w:pStyle w:val="FootnoteText"/>
        <w:rPr>
          <w:lang w:val="hy-AM"/>
        </w:rPr>
      </w:pPr>
    </w:p>
  </w:footnote>
  <w:footnote w:id="21">
    <w:p w:rsidR="00A472B4" w:rsidRPr="00E861BF" w:rsidRDefault="00A472B4" w:rsidP="00B5104F">
      <w:pPr>
        <w:pStyle w:val="FootnoteText"/>
        <w:widowControl w:val="0"/>
        <w:ind w:left="-993"/>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22">
    <w:p w:rsidR="00A472B4" w:rsidRDefault="00A472B4" w:rsidP="00932D92">
      <w:pPr>
        <w:pStyle w:val="FootnoteText"/>
        <w:widowControl w:val="0"/>
        <w:ind w:left="-284" w:hanging="142"/>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A472B4" w:rsidRPr="00E861BF" w:rsidRDefault="00A472B4" w:rsidP="00932D92">
      <w:pPr>
        <w:pStyle w:val="FootnoteText"/>
        <w:widowControl w:val="0"/>
        <w:ind w:left="-284" w:hanging="142"/>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3">
    <w:p w:rsidR="00A472B4" w:rsidRPr="008842CE" w:rsidRDefault="00A472B4" w:rsidP="008842CE">
      <w:pPr>
        <w:pStyle w:val="FootnoteText"/>
        <w:widowControl w:val="0"/>
        <w:jc w:val="both"/>
      </w:pPr>
      <w:r w:rsidRPr="008842CE">
        <w:rPr>
          <w:rStyle w:val="FootnoteReference"/>
        </w:rPr>
        <w:t>*</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4">
    <w:p w:rsidR="00A472B4" w:rsidRPr="008842CE" w:rsidRDefault="00A472B4" w:rsidP="008842CE">
      <w:pPr>
        <w:widowControl w:val="0"/>
        <w:jc w:val="both"/>
        <w:rPr>
          <w:rFonts w:ascii="GHEA Grapalat" w:hAnsi="GHEA Grapalat"/>
          <w:i/>
          <w:sz w:val="20"/>
          <w:szCs w:val="20"/>
        </w:rPr>
      </w:pPr>
      <w:r w:rsidRPr="008842CE">
        <w:rPr>
          <w:rStyle w:val="FootnoteReference"/>
          <w:sz w:val="20"/>
          <w:szCs w:val="20"/>
        </w:rPr>
        <w:t>**</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D6B"/>
    <w:rsid w:val="000A4FC5"/>
    <w:rsid w:val="000A5316"/>
    <w:rsid w:val="000A5B16"/>
    <w:rsid w:val="000A6B75"/>
    <w:rsid w:val="000A72AD"/>
    <w:rsid w:val="000A7528"/>
    <w:rsid w:val="000B033F"/>
    <w:rsid w:val="000B0B17"/>
    <w:rsid w:val="000B0D2B"/>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1E10"/>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0D"/>
    <w:rsid w:val="001A5BC8"/>
    <w:rsid w:val="001A5BFA"/>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6CC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2BAF"/>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879E7"/>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A7AD9"/>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6F11"/>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CC9"/>
    <w:rsid w:val="00372D7E"/>
    <w:rsid w:val="00372FAD"/>
    <w:rsid w:val="0037329F"/>
    <w:rsid w:val="00373EC9"/>
    <w:rsid w:val="00374F4A"/>
    <w:rsid w:val="003755FD"/>
    <w:rsid w:val="00375D38"/>
    <w:rsid w:val="00375E5E"/>
    <w:rsid w:val="00375FD2"/>
    <w:rsid w:val="003760B7"/>
    <w:rsid w:val="00376924"/>
    <w:rsid w:val="00376A9D"/>
    <w:rsid w:val="00376C17"/>
    <w:rsid w:val="00377976"/>
    <w:rsid w:val="003802B8"/>
    <w:rsid w:val="00380721"/>
    <w:rsid w:val="00381658"/>
    <w:rsid w:val="00381E92"/>
    <w:rsid w:val="00382B60"/>
    <w:rsid w:val="0038317B"/>
    <w:rsid w:val="00383467"/>
    <w:rsid w:val="0038400D"/>
    <w:rsid w:val="0038438D"/>
    <w:rsid w:val="0038517B"/>
    <w:rsid w:val="003856A4"/>
    <w:rsid w:val="00385C27"/>
    <w:rsid w:val="00386E4B"/>
    <w:rsid w:val="00386F87"/>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57B"/>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84"/>
    <w:rsid w:val="004413A5"/>
    <w:rsid w:val="00441CC1"/>
    <w:rsid w:val="00443208"/>
    <w:rsid w:val="00443317"/>
    <w:rsid w:val="00443A55"/>
    <w:rsid w:val="00443B50"/>
    <w:rsid w:val="00443B7A"/>
    <w:rsid w:val="00444026"/>
    <w:rsid w:val="00444069"/>
    <w:rsid w:val="0044455D"/>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2A52"/>
    <w:rsid w:val="004A3051"/>
    <w:rsid w:val="004A51CE"/>
    <w:rsid w:val="004A6204"/>
    <w:rsid w:val="004A6CAA"/>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053"/>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D785F"/>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ADF"/>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13C2"/>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9E8"/>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0D3"/>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1C1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77BDC"/>
    <w:rsid w:val="00681F45"/>
    <w:rsid w:val="00682E8D"/>
    <w:rsid w:val="00685962"/>
    <w:rsid w:val="00685A30"/>
    <w:rsid w:val="00685C48"/>
    <w:rsid w:val="00687E34"/>
    <w:rsid w:val="006906E8"/>
    <w:rsid w:val="00691009"/>
    <w:rsid w:val="006912BB"/>
    <w:rsid w:val="00692BF0"/>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152C"/>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29"/>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71E"/>
    <w:rsid w:val="00712311"/>
    <w:rsid w:val="00712DB8"/>
    <w:rsid w:val="007131F4"/>
    <w:rsid w:val="00713746"/>
    <w:rsid w:val="00714D1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31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4341"/>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F70"/>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593"/>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3AC6"/>
    <w:rsid w:val="008B4DB1"/>
    <w:rsid w:val="008B4FDA"/>
    <w:rsid w:val="008B6331"/>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312"/>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2503"/>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76B"/>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152B"/>
    <w:rsid w:val="009229DF"/>
    <w:rsid w:val="00923711"/>
    <w:rsid w:val="00924434"/>
    <w:rsid w:val="00926875"/>
    <w:rsid w:val="00927888"/>
    <w:rsid w:val="00931A1F"/>
    <w:rsid w:val="00932115"/>
    <w:rsid w:val="00932D92"/>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20C"/>
    <w:rsid w:val="009D158E"/>
    <w:rsid w:val="009D2AE5"/>
    <w:rsid w:val="009D352B"/>
    <w:rsid w:val="009D47AF"/>
    <w:rsid w:val="009D6C7B"/>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5207"/>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C6F"/>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4667"/>
    <w:rsid w:val="00A45002"/>
    <w:rsid w:val="00A45662"/>
    <w:rsid w:val="00A4566B"/>
    <w:rsid w:val="00A45946"/>
    <w:rsid w:val="00A45D0A"/>
    <w:rsid w:val="00A46F92"/>
    <w:rsid w:val="00A4729F"/>
    <w:rsid w:val="00A472B4"/>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E4A"/>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C0F"/>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5F1"/>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394"/>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04F"/>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351"/>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2C0D"/>
    <w:rsid w:val="00C03431"/>
    <w:rsid w:val="00C03E1D"/>
    <w:rsid w:val="00C0413D"/>
    <w:rsid w:val="00C04176"/>
    <w:rsid w:val="00C061D3"/>
    <w:rsid w:val="00C061DC"/>
    <w:rsid w:val="00C06409"/>
    <w:rsid w:val="00C07F24"/>
    <w:rsid w:val="00C122A6"/>
    <w:rsid w:val="00C132F1"/>
    <w:rsid w:val="00C13B79"/>
    <w:rsid w:val="00C14561"/>
    <w:rsid w:val="00C14A34"/>
    <w:rsid w:val="00C14F1A"/>
    <w:rsid w:val="00C156C3"/>
    <w:rsid w:val="00C15BC3"/>
    <w:rsid w:val="00C16602"/>
    <w:rsid w:val="00C16F3F"/>
    <w:rsid w:val="00C17414"/>
    <w:rsid w:val="00C207A1"/>
    <w:rsid w:val="00C210ED"/>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3ED"/>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0DF1"/>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6A55"/>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5894"/>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1B0"/>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21BB"/>
    <w:rsid w:val="00D7354F"/>
    <w:rsid w:val="00D7435F"/>
    <w:rsid w:val="00D746A9"/>
    <w:rsid w:val="00D74CCE"/>
    <w:rsid w:val="00D7504A"/>
    <w:rsid w:val="00D758CA"/>
    <w:rsid w:val="00D75F27"/>
    <w:rsid w:val="00D76027"/>
    <w:rsid w:val="00D76453"/>
    <w:rsid w:val="00D76BBA"/>
    <w:rsid w:val="00D76DD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0D"/>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28"/>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37A"/>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020"/>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4C1D"/>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6752"/>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CAF"/>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B2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56DFB"/>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261"/>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paragraph" w:styleId="HTMLPreformatted">
    <w:name w:val="HTML Preformatted"/>
    <w:basedOn w:val="Normal"/>
    <w:link w:val="HTMLPreformattedChar"/>
    <w:uiPriority w:val="99"/>
    <w:unhideWhenUsed/>
    <w:rsid w:val="00D7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PreformattedChar">
    <w:name w:val="HTML Preformatted Char"/>
    <w:basedOn w:val="DefaultParagraphFont"/>
    <w:link w:val="HTMLPreformatted"/>
    <w:uiPriority w:val="99"/>
    <w:rsid w:val="00D721BB"/>
    <w:rPr>
      <w:rFonts w:ascii="Courier New" w:hAnsi="Courier New"/>
      <w:lang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42366428">
      <w:bodyDiv w:val="1"/>
      <w:marLeft w:val="0"/>
      <w:marRight w:val="0"/>
      <w:marTop w:val="0"/>
      <w:marBottom w:val="0"/>
      <w:divBdr>
        <w:top w:val="none" w:sz="0" w:space="0" w:color="auto"/>
        <w:left w:val="none" w:sz="0" w:space="0" w:color="auto"/>
        <w:bottom w:val="none" w:sz="0" w:space="0" w:color="auto"/>
        <w:right w:val="none" w:sz="0" w:space="0" w:color="auto"/>
      </w:divBdr>
    </w:div>
    <w:div w:id="50203669">
      <w:bodyDiv w:val="1"/>
      <w:marLeft w:val="0"/>
      <w:marRight w:val="0"/>
      <w:marTop w:val="0"/>
      <w:marBottom w:val="0"/>
      <w:divBdr>
        <w:top w:val="none" w:sz="0" w:space="0" w:color="auto"/>
        <w:left w:val="none" w:sz="0" w:space="0" w:color="auto"/>
        <w:bottom w:val="none" w:sz="0" w:space="0" w:color="auto"/>
        <w:right w:val="none" w:sz="0" w:space="0" w:color="auto"/>
      </w:divBdr>
    </w:div>
    <w:div w:id="51126360">
      <w:bodyDiv w:val="1"/>
      <w:marLeft w:val="0"/>
      <w:marRight w:val="0"/>
      <w:marTop w:val="0"/>
      <w:marBottom w:val="0"/>
      <w:divBdr>
        <w:top w:val="none" w:sz="0" w:space="0" w:color="auto"/>
        <w:left w:val="none" w:sz="0" w:space="0" w:color="auto"/>
        <w:bottom w:val="none" w:sz="0" w:space="0" w:color="auto"/>
        <w:right w:val="none" w:sz="0" w:space="0" w:color="auto"/>
      </w:divBdr>
    </w:div>
    <w:div w:id="63454301">
      <w:bodyDiv w:val="1"/>
      <w:marLeft w:val="0"/>
      <w:marRight w:val="0"/>
      <w:marTop w:val="0"/>
      <w:marBottom w:val="0"/>
      <w:divBdr>
        <w:top w:val="none" w:sz="0" w:space="0" w:color="auto"/>
        <w:left w:val="none" w:sz="0" w:space="0" w:color="auto"/>
        <w:bottom w:val="none" w:sz="0" w:space="0" w:color="auto"/>
        <w:right w:val="none" w:sz="0" w:space="0" w:color="auto"/>
      </w:divBdr>
    </w:div>
    <w:div w:id="90784848">
      <w:bodyDiv w:val="1"/>
      <w:marLeft w:val="0"/>
      <w:marRight w:val="0"/>
      <w:marTop w:val="0"/>
      <w:marBottom w:val="0"/>
      <w:divBdr>
        <w:top w:val="none" w:sz="0" w:space="0" w:color="auto"/>
        <w:left w:val="none" w:sz="0" w:space="0" w:color="auto"/>
        <w:bottom w:val="none" w:sz="0" w:space="0" w:color="auto"/>
        <w:right w:val="none" w:sz="0" w:space="0" w:color="auto"/>
      </w:divBdr>
    </w:div>
    <w:div w:id="101729140">
      <w:bodyDiv w:val="1"/>
      <w:marLeft w:val="0"/>
      <w:marRight w:val="0"/>
      <w:marTop w:val="0"/>
      <w:marBottom w:val="0"/>
      <w:divBdr>
        <w:top w:val="none" w:sz="0" w:space="0" w:color="auto"/>
        <w:left w:val="none" w:sz="0" w:space="0" w:color="auto"/>
        <w:bottom w:val="none" w:sz="0" w:space="0" w:color="auto"/>
        <w:right w:val="none" w:sz="0" w:space="0" w:color="auto"/>
      </w:divBdr>
    </w:div>
    <w:div w:id="101807941">
      <w:bodyDiv w:val="1"/>
      <w:marLeft w:val="0"/>
      <w:marRight w:val="0"/>
      <w:marTop w:val="0"/>
      <w:marBottom w:val="0"/>
      <w:divBdr>
        <w:top w:val="none" w:sz="0" w:space="0" w:color="auto"/>
        <w:left w:val="none" w:sz="0" w:space="0" w:color="auto"/>
        <w:bottom w:val="none" w:sz="0" w:space="0" w:color="auto"/>
        <w:right w:val="none" w:sz="0" w:space="0" w:color="auto"/>
      </w:divBdr>
    </w:div>
    <w:div w:id="108932661">
      <w:bodyDiv w:val="1"/>
      <w:marLeft w:val="0"/>
      <w:marRight w:val="0"/>
      <w:marTop w:val="0"/>
      <w:marBottom w:val="0"/>
      <w:divBdr>
        <w:top w:val="none" w:sz="0" w:space="0" w:color="auto"/>
        <w:left w:val="none" w:sz="0" w:space="0" w:color="auto"/>
        <w:bottom w:val="none" w:sz="0" w:space="0" w:color="auto"/>
        <w:right w:val="none" w:sz="0" w:space="0" w:color="auto"/>
      </w:divBdr>
    </w:div>
    <w:div w:id="129247782">
      <w:bodyDiv w:val="1"/>
      <w:marLeft w:val="0"/>
      <w:marRight w:val="0"/>
      <w:marTop w:val="0"/>
      <w:marBottom w:val="0"/>
      <w:divBdr>
        <w:top w:val="none" w:sz="0" w:space="0" w:color="auto"/>
        <w:left w:val="none" w:sz="0" w:space="0" w:color="auto"/>
        <w:bottom w:val="none" w:sz="0" w:space="0" w:color="auto"/>
        <w:right w:val="none" w:sz="0" w:space="0" w:color="auto"/>
      </w:divBdr>
    </w:div>
    <w:div w:id="154228595">
      <w:bodyDiv w:val="1"/>
      <w:marLeft w:val="0"/>
      <w:marRight w:val="0"/>
      <w:marTop w:val="0"/>
      <w:marBottom w:val="0"/>
      <w:divBdr>
        <w:top w:val="none" w:sz="0" w:space="0" w:color="auto"/>
        <w:left w:val="none" w:sz="0" w:space="0" w:color="auto"/>
        <w:bottom w:val="none" w:sz="0" w:space="0" w:color="auto"/>
        <w:right w:val="none" w:sz="0" w:space="0" w:color="auto"/>
      </w:divBdr>
    </w:div>
    <w:div w:id="178545562">
      <w:bodyDiv w:val="1"/>
      <w:marLeft w:val="0"/>
      <w:marRight w:val="0"/>
      <w:marTop w:val="0"/>
      <w:marBottom w:val="0"/>
      <w:divBdr>
        <w:top w:val="none" w:sz="0" w:space="0" w:color="auto"/>
        <w:left w:val="none" w:sz="0" w:space="0" w:color="auto"/>
        <w:bottom w:val="none" w:sz="0" w:space="0" w:color="auto"/>
        <w:right w:val="none" w:sz="0" w:space="0" w:color="auto"/>
      </w:divBdr>
    </w:div>
    <w:div w:id="179513953">
      <w:bodyDiv w:val="1"/>
      <w:marLeft w:val="0"/>
      <w:marRight w:val="0"/>
      <w:marTop w:val="0"/>
      <w:marBottom w:val="0"/>
      <w:divBdr>
        <w:top w:val="none" w:sz="0" w:space="0" w:color="auto"/>
        <w:left w:val="none" w:sz="0" w:space="0" w:color="auto"/>
        <w:bottom w:val="none" w:sz="0" w:space="0" w:color="auto"/>
        <w:right w:val="none" w:sz="0" w:space="0" w:color="auto"/>
      </w:divBdr>
    </w:div>
    <w:div w:id="188221693">
      <w:bodyDiv w:val="1"/>
      <w:marLeft w:val="0"/>
      <w:marRight w:val="0"/>
      <w:marTop w:val="0"/>
      <w:marBottom w:val="0"/>
      <w:divBdr>
        <w:top w:val="none" w:sz="0" w:space="0" w:color="auto"/>
        <w:left w:val="none" w:sz="0" w:space="0" w:color="auto"/>
        <w:bottom w:val="none" w:sz="0" w:space="0" w:color="auto"/>
        <w:right w:val="none" w:sz="0" w:space="0" w:color="auto"/>
      </w:divBdr>
    </w:div>
    <w:div w:id="206340072">
      <w:bodyDiv w:val="1"/>
      <w:marLeft w:val="0"/>
      <w:marRight w:val="0"/>
      <w:marTop w:val="0"/>
      <w:marBottom w:val="0"/>
      <w:divBdr>
        <w:top w:val="none" w:sz="0" w:space="0" w:color="auto"/>
        <w:left w:val="none" w:sz="0" w:space="0" w:color="auto"/>
        <w:bottom w:val="none" w:sz="0" w:space="0" w:color="auto"/>
        <w:right w:val="none" w:sz="0" w:space="0" w:color="auto"/>
      </w:divBdr>
    </w:div>
    <w:div w:id="209730001">
      <w:bodyDiv w:val="1"/>
      <w:marLeft w:val="0"/>
      <w:marRight w:val="0"/>
      <w:marTop w:val="0"/>
      <w:marBottom w:val="0"/>
      <w:divBdr>
        <w:top w:val="none" w:sz="0" w:space="0" w:color="auto"/>
        <w:left w:val="none" w:sz="0" w:space="0" w:color="auto"/>
        <w:bottom w:val="none" w:sz="0" w:space="0" w:color="auto"/>
        <w:right w:val="none" w:sz="0" w:space="0" w:color="auto"/>
      </w:divBdr>
    </w:div>
    <w:div w:id="219364350">
      <w:bodyDiv w:val="1"/>
      <w:marLeft w:val="0"/>
      <w:marRight w:val="0"/>
      <w:marTop w:val="0"/>
      <w:marBottom w:val="0"/>
      <w:divBdr>
        <w:top w:val="none" w:sz="0" w:space="0" w:color="auto"/>
        <w:left w:val="none" w:sz="0" w:space="0" w:color="auto"/>
        <w:bottom w:val="none" w:sz="0" w:space="0" w:color="auto"/>
        <w:right w:val="none" w:sz="0" w:space="0" w:color="auto"/>
      </w:divBdr>
    </w:div>
    <w:div w:id="26365791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4600513">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23360563">
      <w:bodyDiv w:val="1"/>
      <w:marLeft w:val="0"/>
      <w:marRight w:val="0"/>
      <w:marTop w:val="0"/>
      <w:marBottom w:val="0"/>
      <w:divBdr>
        <w:top w:val="none" w:sz="0" w:space="0" w:color="auto"/>
        <w:left w:val="none" w:sz="0" w:space="0" w:color="auto"/>
        <w:bottom w:val="none" w:sz="0" w:space="0" w:color="auto"/>
        <w:right w:val="none" w:sz="0" w:space="0" w:color="auto"/>
      </w:divBdr>
    </w:div>
    <w:div w:id="338699738">
      <w:bodyDiv w:val="1"/>
      <w:marLeft w:val="0"/>
      <w:marRight w:val="0"/>
      <w:marTop w:val="0"/>
      <w:marBottom w:val="0"/>
      <w:divBdr>
        <w:top w:val="none" w:sz="0" w:space="0" w:color="auto"/>
        <w:left w:val="none" w:sz="0" w:space="0" w:color="auto"/>
        <w:bottom w:val="none" w:sz="0" w:space="0" w:color="auto"/>
        <w:right w:val="none" w:sz="0" w:space="0" w:color="auto"/>
      </w:divBdr>
    </w:div>
    <w:div w:id="3594039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64867600">
      <w:bodyDiv w:val="1"/>
      <w:marLeft w:val="0"/>
      <w:marRight w:val="0"/>
      <w:marTop w:val="0"/>
      <w:marBottom w:val="0"/>
      <w:divBdr>
        <w:top w:val="none" w:sz="0" w:space="0" w:color="auto"/>
        <w:left w:val="none" w:sz="0" w:space="0" w:color="auto"/>
        <w:bottom w:val="none" w:sz="0" w:space="0" w:color="auto"/>
        <w:right w:val="none" w:sz="0" w:space="0" w:color="auto"/>
      </w:divBdr>
    </w:div>
    <w:div w:id="370350040">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392629820">
      <w:bodyDiv w:val="1"/>
      <w:marLeft w:val="0"/>
      <w:marRight w:val="0"/>
      <w:marTop w:val="0"/>
      <w:marBottom w:val="0"/>
      <w:divBdr>
        <w:top w:val="none" w:sz="0" w:space="0" w:color="auto"/>
        <w:left w:val="none" w:sz="0" w:space="0" w:color="auto"/>
        <w:bottom w:val="none" w:sz="0" w:space="0" w:color="auto"/>
        <w:right w:val="none" w:sz="0" w:space="0" w:color="auto"/>
      </w:divBdr>
    </w:div>
    <w:div w:id="399908279">
      <w:bodyDiv w:val="1"/>
      <w:marLeft w:val="0"/>
      <w:marRight w:val="0"/>
      <w:marTop w:val="0"/>
      <w:marBottom w:val="0"/>
      <w:divBdr>
        <w:top w:val="none" w:sz="0" w:space="0" w:color="auto"/>
        <w:left w:val="none" w:sz="0" w:space="0" w:color="auto"/>
        <w:bottom w:val="none" w:sz="0" w:space="0" w:color="auto"/>
        <w:right w:val="none" w:sz="0" w:space="0" w:color="auto"/>
      </w:divBdr>
    </w:div>
    <w:div w:id="405031776">
      <w:bodyDiv w:val="1"/>
      <w:marLeft w:val="0"/>
      <w:marRight w:val="0"/>
      <w:marTop w:val="0"/>
      <w:marBottom w:val="0"/>
      <w:divBdr>
        <w:top w:val="none" w:sz="0" w:space="0" w:color="auto"/>
        <w:left w:val="none" w:sz="0" w:space="0" w:color="auto"/>
        <w:bottom w:val="none" w:sz="0" w:space="0" w:color="auto"/>
        <w:right w:val="none" w:sz="0" w:space="0" w:color="auto"/>
      </w:divBdr>
    </w:div>
    <w:div w:id="413362624">
      <w:bodyDiv w:val="1"/>
      <w:marLeft w:val="0"/>
      <w:marRight w:val="0"/>
      <w:marTop w:val="0"/>
      <w:marBottom w:val="0"/>
      <w:divBdr>
        <w:top w:val="none" w:sz="0" w:space="0" w:color="auto"/>
        <w:left w:val="none" w:sz="0" w:space="0" w:color="auto"/>
        <w:bottom w:val="none" w:sz="0" w:space="0" w:color="auto"/>
        <w:right w:val="none" w:sz="0" w:space="0" w:color="auto"/>
      </w:divBdr>
    </w:div>
    <w:div w:id="420833381">
      <w:bodyDiv w:val="1"/>
      <w:marLeft w:val="0"/>
      <w:marRight w:val="0"/>
      <w:marTop w:val="0"/>
      <w:marBottom w:val="0"/>
      <w:divBdr>
        <w:top w:val="none" w:sz="0" w:space="0" w:color="auto"/>
        <w:left w:val="none" w:sz="0" w:space="0" w:color="auto"/>
        <w:bottom w:val="none" w:sz="0" w:space="0" w:color="auto"/>
        <w:right w:val="none" w:sz="0" w:space="0" w:color="auto"/>
      </w:divBdr>
    </w:div>
    <w:div w:id="428353919">
      <w:bodyDiv w:val="1"/>
      <w:marLeft w:val="0"/>
      <w:marRight w:val="0"/>
      <w:marTop w:val="0"/>
      <w:marBottom w:val="0"/>
      <w:divBdr>
        <w:top w:val="none" w:sz="0" w:space="0" w:color="auto"/>
        <w:left w:val="none" w:sz="0" w:space="0" w:color="auto"/>
        <w:bottom w:val="none" w:sz="0" w:space="0" w:color="auto"/>
        <w:right w:val="none" w:sz="0" w:space="0" w:color="auto"/>
      </w:divBdr>
    </w:div>
    <w:div w:id="439109218">
      <w:bodyDiv w:val="1"/>
      <w:marLeft w:val="0"/>
      <w:marRight w:val="0"/>
      <w:marTop w:val="0"/>
      <w:marBottom w:val="0"/>
      <w:divBdr>
        <w:top w:val="none" w:sz="0" w:space="0" w:color="auto"/>
        <w:left w:val="none" w:sz="0" w:space="0" w:color="auto"/>
        <w:bottom w:val="none" w:sz="0" w:space="0" w:color="auto"/>
        <w:right w:val="none" w:sz="0" w:space="0" w:color="auto"/>
      </w:divBdr>
    </w:div>
    <w:div w:id="450561493">
      <w:bodyDiv w:val="1"/>
      <w:marLeft w:val="0"/>
      <w:marRight w:val="0"/>
      <w:marTop w:val="0"/>
      <w:marBottom w:val="0"/>
      <w:divBdr>
        <w:top w:val="none" w:sz="0" w:space="0" w:color="auto"/>
        <w:left w:val="none" w:sz="0" w:space="0" w:color="auto"/>
        <w:bottom w:val="none" w:sz="0" w:space="0" w:color="auto"/>
        <w:right w:val="none" w:sz="0" w:space="0" w:color="auto"/>
      </w:divBdr>
    </w:div>
    <w:div w:id="462699681">
      <w:bodyDiv w:val="1"/>
      <w:marLeft w:val="0"/>
      <w:marRight w:val="0"/>
      <w:marTop w:val="0"/>
      <w:marBottom w:val="0"/>
      <w:divBdr>
        <w:top w:val="none" w:sz="0" w:space="0" w:color="auto"/>
        <w:left w:val="none" w:sz="0" w:space="0" w:color="auto"/>
        <w:bottom w:val="none" w:sz="0" w:space="0" w:color="auto"/>
        <w:right w:val="none" w:sz="0" w:space="0" w:color="auto"/>
      </w:divBdr>
    </w:div>
    <w:div w:id="47290828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2598755">
      <w:bodyDiv w:val="1"/>
      <w:marLeft w:val="0"/>
      <w:marRight w:val="0"/>
      <w:marTop w:val="0"/>
      <w:marBottom w:val="0"/>
      <w:divBdr>
        <w:top w:val="none" w:sz="0" w:space="0" w:color="auto"/>
        <w:left w:val="none" w:sz="0" w:space="0" w:color="auto"/>
        <w:bottom w:val="none" w:sz="0" w:space="0" w:color="auto"/>
        <w:right w:val="none" w:sz="0" w:space="0" w:color="auto"/>
      </w:divBdr>
    </w:div>
    <w:div w:id="528373905">
      <w:bodyDiv w:val="1"/>
      <w:marLeft w:val="0"/>
      <w:marRight w:val="0"/>
      <w:marTop w:val="0"/>
      <w:marBottom w:val="0"/>
      <w:divBdr>
        <w:top w:val="none" w:sz="0" w:space="0" w:color="auto"/>
        <w:left w:val="none" w:sz="0" w:space="0" w:color="auto"/>
        <w:bottom w:val="none" w:sz="0" w:space="0" w:color="auto"/>
        <w:right w:val="none" w:sz="0" w:space="0" w:color="auto"/>
      </w:divBdr>
    </w:div>
    <w:div w:id="532304189">
      <w:bodyDiv w:val="1"/>
      <w:marLeft w:val="0"/>
      <w:marRight w:val="0"/>
      <w:marTop w:val="0"/>
      <w:marBottom w:val="0"/>
      <w:divBdr>
        <w:top w:val="none" w:sz="0" w:space="0" w:color="auto"/>
        <w:left w:val="none" w:sz="0" w:space="0" w:color="auto"/>
        <w:bottom w:val="none" w:sz="0" w:space="0" w:color="auto"/>
        <w:right w:val="none" w:sz="0" w:space="0" w:color="auto"/>
      </w:divBdr>
    </w:div>
    <w:div w:id="539586507">
      <w:bodyDiv w:val="1"/>
      <w:marLeft w:val="0"/>
      <w:marRight w:val="0"/>
      <w:marTop w:val="0"/>
      <w:marBottom w:val="0"/>
      <w:divBdr>
        <w:top w:val="none" w:sz="0" w:space="0" w:color="auto"/>
        <w:left w:val="none" w:sz="0" w:space="0" w:color="auto"/>
        <w:bottom w:val="none" w:sz="0" w:space="0" w:color="auto"/>
        <w:right w:val="none" w:sz="0" w:space="0" w:color="auto"/>
      </w:divBdr>
    </w:div>
    <w:div w:id="551117219">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0483136">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85578905">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4367293">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7031706">
      <w:bodyDiv w:val="1"/>
      <w:marLeft w:val="0"/>
      <w:marRight w:val="0"/>
      <w:marTop w:val="0"/>
      <w:marBottom w:val="0"/>
      <w:divBdr>
        <w:top w:val="none" w:sz="0" w:space="0" w:color="auto"/>
        <w:left w:val="none" w:sz="0" w:space="0" w:color="auto"/>
        <w:bottom w:val="none" w:sz="0" w:space="0" w:color="auto"/>
        <w:right w:val="none" w:sz="0" w:space="0" w:color="auto"/>
      </w:divBdr>
    </w:div>
    <w:div w:id="621496177">
      <w:bodyDiv w:val="1"/>
      <w:marLeft w:val="0"/>
      <w:marRight w:val="0"/>
      <w:marTop w:val="0"/>
      <w:marBottom w:val="0"/>
      <w:divBdr>
        <w:top w:val="none" w:sz="0" w:space="0" w:color="auto"/>
        <w:left w:val="none" w:sz="0" w:space="0" w:color="auto"/>
        <w:bottom w:val="none" w:sz="0" w:space="0" w:color="auto"/>
        <w:right w:val="none" w:sz="0" w:space="0" w:color="auto"/>
      </w:divBdr>
    </w:div>
    <w:div w:id="623929116">
      <w:bodyDiv w:val="1"/>
      <w:marLeft w:val="0"/>
      <w:marRight w:val="0"/>
      <w:marTop w:val="0"/>
      <w:marBottom w:val="0"/>
      <w:divBdr>
        <w:top w:val="none" w:sz="0" w:space="0" w:color="auto"/>
        <w:left w:val="none" w:sz="0" w:space="0" w:color="auto"/>
        <w:bottom w:val="none" w:sz="0" w:space="0" w:color="auto"/>
        <w:right w:val="none" w:sz="0" w:space="0" w:color="auto"/>
      </w:divBdr>
    </w:div>
    <w:div w:id="639922837">
      <w:bodyDiv w:val="1"/>
      <w:marLeft w:val="0"/>
      <w:marRight w:val="0"/>
      <w:marTop w:val="0"/>
      <w:marBottom w:val="0"/>
      <w:divBdr>
        <w:top w:val="none" w:sz="0" w:space="0" w:color="auto"/>
        <w:left w:val="none" w:sz="0" w:space="0" w:color="auto"/>
        <w:bottom w:val="none" w:sz="0" w:space="0" w:color="auto"/>
        <w:right w:val="none" w:sz="0" w:space="0" w:color="auto"/>
      </w:divBdr>
    </w:div>
    <w:div w:id="643705086">
      <w:bodyDiv w:val="1"/>
      <w:marLeft w:val="0"/>
      <w:marRight w:val="0"/>
      <w:marTop w:val="0"/>
      <w:marBottom w:val="0"/>
      <w:divBdr>
        <w:top w:val="none" w:sz="0" w:space="0" w:color="auto"/>
        <w:left w:val="none" w:sz="0" w:space="0" w:color="auto"/>
        <w:bottom w:val="none" w:sz="0" w:space="0" w:color="auto"/>
        <w:right w:val="none" w:sz="0" w:space="0" w:color="auto"/>
      </w:divBdr>
    </w:div>
    <w:div w:id="646594784">
      <w:bodyDiv w:val="1"/>
      <w:marLeft w:val="0"/>
      <w:marRight w:val="0"/>
      <w:marTop w:val="0"/>
      <w:marBottom w:val="0"/>
      <w:divBdr>
        <w:top w:val="none" w:sz="0" w:space="0" w:color="auto"/>
        <w:left w:val="none" w:sz="0" w:space="0" w:color="auto"/>
        <w:bottom w:val="none" w:sz="0" w:space="0" w:color="auto"/>
        <w:right w:val="none" w:sz="0" w:space="0" w:color="auto"/>
      </w:divBdr>
    </w:div>
    <w:div w:id="647517939">
      <w:bodyDiv w:val="1"/>
      <w:marLeft w:val="0"/>
      <w:marRight w:val="0"/>
      <w:marTop w:val="0"/>
      <w:marBottom w:val="0"/>
      <w:divBdr>
        <w:top w:val="none" w:sz="0" w:space="0" w:color="auto"/>
        <w:left w:val="none" w:sz="0" w:space="0" w:color="auto"/>
        <w:bottom w:val="none" w:sz="0" w:space="0" w:color="auto"/>
        <w:right w:val="none" w:sz="0" w:space="0" w:color="auto"/>
      </w:divBdr>
    </w:div>
    <w:div w:id="652835539">
      <w:bodyDiv w:val="1"/>
      <w:marLeft w:val="0"/>
      <w:marRight w:val="0"/>
      <w:marTop w:val="0"/>
      <w:marBottom w:val="0"/>
      <w:divBdr>
        <w:top w:val="none" w:sz="0" w:space="0" w:color="auto"/>
        <w:left w:val="none" w:sz="0" w:space="0" w:color="auto"/>
        <w:bottom w:val="none" w:sz="0" w:space="0" w:color="auto"/>
        <w:right w:val="none" w:sz="0" w:space="0" w:color="auto"/>
      </w:divBdr>
    </w:div>
    <w:div w:id="658732987">
      <w:bodyDiv w:val="1"/>
      <w:marLeft w:val="0"/>
      <w:marRight w:val="0"/>
      <w:marTop w:val="0"/>
      <w:marBottom w:val="0"/>
      <w:divBdr>
        <w:top w:val="none" w:sz="0" w:space="0" w:color="auto"/>
        <w:left w:val="none" w:sz="0" w:space="0" w:color="auto"/>
        <w:bottom w:val="none" w:sz="0" w:space="0" w:color="auto"/>
        <w:right w:val="none" w:sz="0" w:space="0" w:color="auto"/>
      </w:divBdr>
    </w:div>
    <w:div w:id="682785998">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
    <w:div w:id="703483933">
      <w:bodyDiv w:val="1"/>
      <w:marLeft w:val="0"/>
      <w:marRight w:val="0"/>
      <w:marTop w:val="0"/>
      <w:marBottom w:val="0"/>
      <w:divBdr>
        <w:top w:val="none" w:sz="0" w:space="0" w:color="auto"/>
        <w:left w:val="none" w:sz="0" w:space="0" w:color="auto"/>
        <w:bottom w:val="none" w:sz="0" w:space="0" w:color="auto"/>
        <w:right w:val="none" w:sz="0" w:space="0" w:color="auto"/>
      </w:divBdr>
    </w:div>
    <w:div w:id="705981118">
      <w:bodyDiv w:val="1"/>
      <w:marLeft w:val="0"/>
      <w:marRight w:val="0"/>
      <w:marTop w:val="0"/>
      <w:marBottom w:val="0"/>
      <w:divBdr>
        <w:top w:val="none" w:sz="0" w:space="0" w:color="auto"/>
        <w:left w:val="none" w:sz="0" w:space="0" w:color="auto"/>
        <w:bottom w:val="none" w:sz="0" w:space="0" w:color="auto"/>
        <w:right w:val="none" w:sz="0" w:space="0" w:color="auto"/>
      </w:divBdr>
    </w:div>
    <w:div w:id="732045334">
      <w:bodyDiv w:val="1"/>
      <w:marLeft w:val="0"/>
      <w:marRight w:val="0"/>
      <w:marTop w:val="0"/>
      <w:marBottom w:val="0"/>
      <w:divBdr>
        <w:top w:val="none" w:sz="0" w:space="0" w:color="auto"/>
        <w:left w:val="none" w:sz="0" w:space="0" w:color="auto"/>
        <w:bottom w:val="none" w:sz="0" w:space="0" w:color="auto"/>
        <w:right w:val="none" w:sz="0" w:space="0" w:color="auto"/>
      </w:divBdr>
    </w:div>
    <w:div w:id="737899098">
      <w:bodyDiv w:val="1"/>
      <w:marLeft w:val="0"/>
      <w:marRight w:val="0"/>
      <w:marTop w:val="0"/>
      <w:marBottom w:val="0"/>
      <w:divBdr>
        <w:top w:val="none" w:sz="0" w:space="0" w:color="auto"/>
        <w:left w:val="none" w:sz="0" w:space="0" w:color="auto"/>
        <w:bottom w:val="none" w:sz="0" w:space="0" w:color="auto"/>
        <w:right w:val="none" w:sz="0" w:space="0" w:color="auto"/>
      </w:divBdr>
    </w:div>
    <w:div w:id="753236675">
      <w:bodyDiv w:val="1"/>
      <w:marLeft w:val="0"/>
      <w:marRight w:val="0"/>
      <w:marTop w:val="0"/>
      <w:marBottom w:val="0"/>
      <w:divBdr>
        <w:top w:val="none" w:sz="0" w:space="0" w:color="auto"/>
        <w:left w:val="none" w:sz="0" w:space="0" w:color="auto"/>
        <w:bottom w:val="none" w:sz="0" w:space="0" w:color="auto"/>
        <w:right w:val="none" w:sz="0" w:space="0" w:color="auto"/>
      </w:divBdr>
    </w:div>
    <w:div w:id="765273685">
      <w:bodyDiv w:val="1"/>
      <w:marLeft w:val="0"/>
      <w:marRight w:val="0"/>
      <w:marTop w:val="0"/>
      <w:marBottom w:val="0"/>
      <w:divBdr>
        <w:top w:val="none" w:sz="0" w:space="0" w:color="auto"/>
        <w:left w:val="none" w:sz="0" w:space="0" w:color="auto"/>
        <w:bottom w:val="none" w:sz="0" w:space="0" w:color="auto"/>
        <w:right w:val="none" w:sz="0" w:space="0" w:color="auto"/>
      </w:divBdr>
    </w:div>
    <w:div w:id="765999731">
      <w:bodyDiv w:val="1"/>
      <w:marLeft w:val="0"/>
      <w:marRight w:val="0"/>
      <w:marTop w:val="0"/>
      <w:marBottom w:val="0"/>
      <w:divBdr>
        <w:top w:val="none" w:sz="0" w:space="0" w:color="auto"/>
        <w:left w:val="none" w:sz="0" w:space="0" w:color="auto"/>
        <w:bottom w:val="none" w:sz="0" w:space="0" w:color="auto"/>
        <w:right w:val="none" w:sz="0" w:space="0" w:color="auto"/>
      </w:divBdr>
      <w:divsChild>
        <w:div w:id="579994222">
          <w:marLeft w:val="0"/>
          <w:marRight w:val="0"/>
          <w:marTop w:val="0"/>
          <w:marBottom w:val="0"/>
          <w:divBdr>
            <w:top w:val="none" w:sz="0" w:space="0" w:color="auto"/>
            <w:left w:val="none" w:sz="0" w:space="0" w:color="auto"/>
            <w:bottom w:val="none" w:sz="0" w:space="0" w:color="auto"/>
            <w:right w:val="none" w:sz="0" w:space="0" w:color="auto"/>
          </w:divBdr>
        </w:div>
      </w:divsChild>
    </w:div>
    <w:div w:id="772281424">
      <w:bodyDiv w:val="1"/>
      <w:marLeft w:val="0"/>
      <w:marRight w:val="0"/>
      <w:marTop w:val="0"/>
      <w:marBottom w:val="0"/>
      <w:divBdr>
        <w:top w:val="none" w:sz="0" w:space="0" w:color="auto"/>
        <w:left w:val="none" w:sz="0" w:space="0" w:color="auto"/>
        <w:bottom w:val="none" w:sz="0" w:space="0" w:color="auto"/>
        <w:right w:val="none" w:sz="0" w:space="0" w:color="auto"/>
      </w:divBdr>
    </w:div>
    <w:div w:id="772818513">
      <w:bodyDiv w:val="1"/>
      <w:marLeft w:val="0"/>
      <w:marRight w:val="0"/>
      <w:marTop w:val="0"/>
      <w:marBottom w:val="0"/>
      <w:divBdr>
        <w:top w:val="none" w:sz="0" w:space="0" w:color="auto"/>
        <w:left w:val="none" w:sz="0" w:space="0" w:color="auto"/>
        <w:bottom w:val="none" w:sz="0" w:space="0" w:color="auto"/>
        <w:right w:val="none" w:sz="0" w:space="0" w:color="auto"/>
      </w:divBdr>
    </w:div>
    <w:div w:id="789934574">
      <w:bodyDiv w:val="1"/>
      <w:marLeft w:val="0"/>
      <w:marRight w:val="0"/>
      <w:marTop w:val="0"/>
      <w:marBottom w:val="0"/>
      <w:divBdr>
        <w:top w:val="none" w:sz="0" w:space="0" w:color="auto"/>
        <w:left w:val="none" w:sz="0" w:space="0" w:color="auto"/>
        <w:bottom w:val="none" w:sz="0" w:space="0" w:color="auto"/>
        <w:right w:val="none" w:sz="0" w:space="0" w:color="auto"/>
      </w:divBdr>
    </w:div>
    <w:div w:id="837112692">
      <w:bodyDiv w:val="1"/>
      <w:marLeft w:val="0"/>
      <w:marRight w:val="0"/>
      <w:marTop w:val="0"/>
      <w:marBottom w:val="0"/>
      <w:divBdr>
        <w:top w:val="none" w:sz="0" w:space="0" w:color="auto"/>
        <w:left w:val="none" w:sz="0" w:space="0" w:color="auto"/>
        <w:bottom w:val="none" w:sz="0" w:space="0" w:color="auto"/>
        <w:right w:val="none" w:sz="0" w:space="0" w:color="auto"/>
      </w:divBdr>
    </w:div>
    <w:div w:id="84366809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879244272">
      <w:bodyDiv w:val="1"/>
      <w:marLeft w:val="0"/>
      <w:marRight w:val="0"/>
      <w:marTop w:val="0"/>
      <w:marBottom w:val="0"/>
      <w:divBdr>
        <w:top w:val="none" w:sz="0" w:space="0" w:color="auto"/>
        <w:left w:val="none" w:sz="0" w:space="0" w:color="auto"/>
        <w:bottom w:val="none" w:sz="0" w:space="0" w:color="auto"/>
        <w:right w:val="none" w:sz="0" w:space="0" w:color="auto"/>
      </w:divBdr>
    </w:div>
    <w:div w:id="880559372">
      <w:bodyDiv w:val="1"/>
      <w:marLeft w:val="0"/>
      <w:marRight w:val="0"/>
      <w:marTop w:val="0"/>
      <w:marBottom w:val="0"/>
      <w:divBdr>
        <w:top w:val="none" w:sz="0" w:space="0" w:color="auto"/>
        <w:left w:val="none" w:sz="0" w:space="0" w:color="auto"/>
        <w:bottom w:val="none" w:sz="0" w:space="0" w:color="auto"/>
        <w:right w:val="none" w:sz="0" w:space="0" w:color="auto"/>
      </w:divBdr>
    </w:div>
    <w:div w:id="900139231">
      <w:bodyDiv w:val="1"/>
      <w:marLeft w:val="0"/>
      <w:marRight w:val="0"/>
      <w:marTop w:val="0"/>
      <w:marBottom w:val="0"/>
      <w:divBdr>
        <w:top w:val="none" w:sz="0" w:space="0" w:color="auto"/>
        <w:left w:val="none" w:sz="0" w:space="0" w:color="auto"/>
        <w:bottom w:val="none" w:sz="0" w:space="0" w:color="auto"/>
        <w:right w:val="none" w:sz="0" w:space="0" w:color="auto"/>
      </w:divBdr>
    </w:div>
    <w:div w:id="914314268">
      <w:bodyDiv w:val="1"/>
      <w:marLeft w:val="0"/>
      <w:marRight w:val="0"/>
      <w:marTop w:val="0"/>
      <w:marBottom w:val="0"/>
      <w:divBdr>
        <w:top w:val="none" w:sz="0" w:space="0" w:color="auto"/>
        <w:left w:val="none" w:sz="0" w:space="0" w:color="auto"/>
        <w:bottom w:val="none" w:sz="0" w:space="0" w:color="auto"/>
        <w:right w:val="none" w:sz="0" w:space="0" w:color="auto"/>
      </w:divBdr>
    </w:div>
    <w:div w:id="924991404">
      <w:bodyDiv w:val="1"/>
      <w:marLeft w:val="0"/>
      <w:marRight w:val="0"/>
      <w:marTop w:val="0"/>
      <w:marBottom w:val="0"/>
      <w:divBdr>
        <w:top w:val="none" w:sz="0" w:space="0" w:color="auto"/>
        <w:left w:val="none" w:sz="0" w:space="0" w:color="auto"/>
        <w:bottom w:val="none" w:sz="0" w:space="0" w:color="auto"/>
        <w:right w:val="none" w:sz="0" w:space="0" w:color="auto"/>
      </w:divBdr>
    </w:div>
    <w:div w:id="926765722">
      <w:bodyDiv w:val="1"/>
      <w:marLeft w:val="0"/>
      <w:marRight w:val="0"/>
      <w:marTop w:val="0"/>
      <w:marBottom w:val="0"/>
      <w:divBdr>
        <w:top w:val="none" w:sz="0" w:space="0" w:color="auto"/>
        <w:left w:val="none" w:sz="0" w:space="0" w:color="auto"/>
        <w:bottom w:val="none" w:sz="0" w:space="0" w:color="auto"/>
        <w:right w:val="none" w:sz="0" w:space="0" w:color="auto"/>
      </w:divBdr>
    </w:div>
    <w:div w:id="935140674">
      <w:bodyDiv w:val="1"/>
      <w:marLeft w:val="0"/>
      <w:marRight w:val="0"/>
      <w:marTop w:val="0"/>
      <w:marBottom w:val="0"/>
      <w:divBdr>
        <w:top w:val="none" w:sz="0" w:space="0" w:color="auto"/>
        <w:left w:val="none" w:sz="0" w:space="0" w:color="auto"/>
        <w:bottom w:val="none" w:sz="0" w:space="0" w:color="auto"/>
        <w:right w:val="none" w:sz="0" w:space="0" w:color="auto"/>
      </w:divBdr>
    </w:div>
    <w:div w:id="960647488">
      <w:bodyDiv w:val="1"/>
      <w:marLeft w:val="0"/>
      <w:marRight w:val="0"/>
      <w:marTop w:val="0"/>
      <w:marBottom w:val="0"/>
      <w:divBdr>
        <w:top w:val="none" w:sz="0" w:space="0" w:color="auto"/>
        <w:left w:val="none" w:sz="0" w:space="0" w:color="auto"/>
        <w:bottom w:val="none" w:sz="0" w:space="0" w:color="auto"/>
        <w:right w:val="none" w:sz="0" w:space="0" w:color="auto"/>
      </w:divBdr>
    </w:div>
    <w:div w:id="967248669">
      <w:bodyDiv w:val="1"/>
      <w:marLeft w:val="0"/>
      <w:marRight w:val="0"/>
      <w:marTop w:val="0"/>
      <w:marBottom w:val="0"/>
      <w:divBdr>
        <w:top w:val="none" w:sz="0" w:space="0" w:color="auto"/>
        <w:left w:val="none" w:sz="0" w:space="0" w:color="auto"/>
        <w:bottom w:val="none" w:sz="0" w:space="0" w:color="auto"/>
        <w:right w:val="none" w:sz="0" w:space="0" w:color="auto"/>
      </w:divBdr>
    </w:div>
    <w:div w:id="967858537">
      <w:bodyDiv w:val="1"/>
      <w:marLeft w:val="0"/>
      <w:marRight w:val="0"/>
      <w:marTop w:val="0"/>
      <w:marBottom w:val="0"/>
      <w:divBdr>
        <w:top w:val="none" w:sz="0" w:space="0" w:color="auto"/>
        <w:left w:val="none" w:sz="0" w:space="0" w:color="auto"/>
        <w:bottom w:val="none" w:sz="0" w:space="0" w:color="auto"/>
        <w:right w:val="none" w:sz="0" w:space="0" w:color="auto"/>
      </w:divBdr>
    </w:div>
    <w:div w:id="1040131011">
      <w:bodyDiv w:val="1"/>
      <w:marLeft w:val="0"/>
      <w:marRight w:val="0"/>
      <w:marTop w:val="0"/>
      <w:marBottom w:val="0"/>
      <w:divBdr>
        <w:top w:val="none" w:sz="0" w:space="0" w:color="auto"/>
        <w:left w:val="none" w:sz="0" w:space="0" w:color="auto"/>
        <w:bottom w:val="none" w:sz="0" w:space="0" w:color="auto"/>
        <w:right w:val="none" w:sz="0" w:space="0" w:color="auto"/>
      </w:divBdr>
    </w:div>
    <w:div w:id="1071464074">
      <w:bodyDiv w:val="1"/>
      <w:marLeft w:val="0"/>
      <w:marRight w:val="0"/>
      <w:marTop w:val="0"/>
      <w:marBottom w:val="0"/>
      <w:divBdr>
        <w:top w:val="none" w:sz="0" w:space="0" w:color="auto"/>
        <w:left w:val="none" w:sz="0" w:space="0" w:color="auto"/>
        <w:bottom w:val="none" w:sz="0" w:space="0" w:color="auto"/>
        <w:right w:val="none" w:sz="0" w:space="0" w:color="auto"/>
      </w:divBdr>
    </w:div>
    <w:div w:id="1072434710">
      <w:bodyDiv w:val="1"/>
      <w:marLeft w:val="0"/>
      <w:marRight w:val="0"/>
      <w:marTop w:val="0"/>
      <w:marBottom w:val="0"/>
      <w:divBdr>
        <w:top w:val="none" w:sz="0" w:space="0" w:color="auto"/>
        <w:left w:val="none" w:sz="0" w:space="0" w:color="auto"/>
        <w:bottom w:val="none" w:sz="0" w:space="0" w:color="auto"/>
        <w:right w:val="none" w:sz="0" w:space="0" w:color="auto"/>
      </w:divBdr>
    </w:div>
    <w:div w:id="1082525609">
      <w:bodyDiv w:val="1"/>
      <w:marLeft w:val="0"/>
      <w:marRight w:val="0"/>
      <w:marTop w:val="0"/>
      <w:marBottom w:val="0"/>
      <w:divBdr>
        <w:top w:val="none" w:sz="0" w:space="0" w:color="auto"/>
        <w:left w:val="none" w:sz="0" w:space="0" w:color="auto"/>
        <w:bottom w:val="none" w:sz="0" w:space="0" w:color="auto"/>
        <w:right w:val="none" w:sz="0" w:space="0" w:color="auto"/>
      </w:divBdr>
    </w:div>
    <w:div w:id="1100180995">
      <w:bodyDiv w:val="1"/>
      <w:marLeft w:val="0"/>
      <w:marRight w:val="0"/>
      <w:marTop w:val="0"/>
      <w:marBottom w:val="0"/>
      <w:divBdr>
        <w:top w:val="none" w:sz="0" w:space="0" w:color="auto"/>
        <w:left w:val="none" w:sz="0" w:space="0" w:color="auto"/>
        <w:bottom w:val="none" w:sz="0" w:space="0" w:color="auto"/>
        <w:right w:val="none" w:sz="0" w:space="0" w:color="auto"/>
      </w:divBdr>
    </w:div>
    <w:div w:id="1108086680">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29011465">
      <w:bodyDiv w:val="1"/>
      <w:marLeft w:val="0"/>
      <w:marRight w:val="0"/>
      <w:marTop w:val="0"/>
      <w:marBottom w:val="0"/>
      <w:divBdr>
        <w:top w:val="none" w:sz="0" w:space="0" w:color="auto"/>
        <w:left w:val="none" w:sz="0" w:space="0" w:color="auto"/>
        <w:bottom w:val="none" w:sz="0" w:space="0" w:color="auto"/>
        <w:right w:val="none" w:sz="0" w:space="0" w:color="auto"/>
      </w:divBdr>
    </w:div>
    <w:div w:id="1159345646">
      <w:bodyDiv w:val="1"/>
      <w:marLeft w:val="0"/>
      <w:marRight w:val="0"/>
      <w:marTop w:val="0"/>
      <w:marBottom w:val="0"/>
      <w:divBdr>
        <w:top w:val="none" w:sz="0" w:space="0" w:color="auto"/>
        <w:left w:val="none" w:sz="0" w:space="0" w:color="auto"/>
        <w:bottom w:val="none" w:sz="0" w:space="0" w:color="auto"/>
        <w:right w:val="none" w:sz="0" w:space="0" w:color="auto"/>
      </w:divBdr>
    </w:div>
    <w:div w:id="1164391564">
      <w:bodyDiv w:val="1"/>
      <w:marLeft w:val="0"/>
      <w:marRight w:val="0"/>
      <w:marTop w:val="0"/>
      <w:marBottom w:val="0"/>
      <w:divBdr>
        <w:top w:val="none" w:sz="0" w:space="0" w:color="auto"/>
        <w:left w:val="none" w:sz="0" w:space="0" w:color="auto"/>
        <w:bottom w:val="none" w:sz="0" w:space="0" w:color="auto"/>
        <w:right w:val="none" w:sz="0" w:space="0" w:color="auto"/>
      </w:divBdr>
    </w:div>
    <w:div w:id="1167674684">
      <w:bodyDiv w:val="1"/>
      <w:marLeft w:val="0"/>
      <w:marRight w:val="0"/>
      <w:marTop w:val="0"/>
      <w:marBottom w:val="0"/>
      <w:divBdr>
        <w:top w:val="none" w:sz="0" w:space="0" w:color="auto"/>
        <w:left w:val="none" w:sz="0" w:space="0" w:color="auto"/>
        <w:bottom w:val="none" w:sz="0" w:space="0" w:color="auto"/>
        <w:right w:val="none" w:sz="0" w:space="0" w:color="auto"/>
      </w:divBdr>
    </w:div>
    <w:div w:id="1184444308">
      <w:bodyDiv w:val="1"/>
      <w:marLeft w:val="0"/>
      <w:marRight w:val="0"/>
      <w:marTop w:val="0"/>
      <w:marBottom w:val="0"/>
      <w:divBdr>
        <w:top w:val="none" w:sz="0" w:space="0" w:color="auto"/>
        <w:left w:val="none" w:sz="0" w:space="0" w:color="auto"/>
        <w:bottom w:val="none" w:sz="0" w:space="0" w:color="auto"/>
        <w:right w:val="none" w:sz="0" w:space="0" w:color="auto"/>
      </w:divBdr>
    </w:div>
    <w:div w:id="1241913964">
      <w:bodyDiv w:val="1"/>
      <w:marLeft w:val="0"/>
      <w:marRight w:val="0"/>
      <w:marTop w:val="0"/>
      <w:marBottom w:val="0"/>
      <w:divBdr>
        <w:top w:val="none" w:sz="0" w:space="0" w:color="auto"/>
        <w:left w:val="none" w:sz="0" w:space="0" w:color="auto"/>
        <w:bottom w:val="none" w:sz="0" w:space="0" w:color="auto"/>
        <w:right w:val="none" w:sz="0" w:space="0" w:color="auto"/>
      </w:divBdr>
    </w:div>
    <w:div w:id="1248422094">
      <w:bodyDiv w:val="1"/>
      <w:marLeft w:val="0"/>
      <w:marRight w:val="0"/>
      <w:marTop w:val="0"/>
      <w:marBottom w:val="0"/>
      <w:divBdr>
        <w:top w:val="none" w:sz="0" w:space="0" w:color="auto"/>
        <w:left w:val="none" w:sz="0" w:space="0" w:color="auto"/>
        <w:bottom w:val="none" w:sz="0" w:space="0" w:color="auto"/>
        <w:right w:val="none" w:sz="0" w:space="0" w:color="auto"/>
      </w:divBdr>
    </w:div>
    <w:div w:id="1324158457">
      <w:bodyDiv w:val="1"/>
      <w:marLeft w:val="0"/>
      <w:marRight w:val="0"/>
      <w:marTop w:val="0"/>
      <w:marBottom w:val="0"/>
      <w:divBdr>
        <w:top w:val="none" w:sz="0" w:space="0" w:color="auto"/>
        <w:left w:val="none" w:sz="0" w:space="0" w:color="auto"/>
        <w:bottom w:val="none" w:sz="0" w:space="0" w:color="auto"/>
        <w:right w:val="none" w:sz="0" w:space="0" w:color="auto"/>
      </w:divBdr>
    </w:div>
    <w:div w:id="1324509911">
      <w:bodyDiv w:val="1"/>
      <w:marLeft w:val="0"/>
      <w:marRight w:val="0"/>
      <w:marTop w:val="0"/>
      <w:marBottom w:val="0"/>
      <w:divBdr>
        <w:top w:val="none" w:sz="0" w:space="0" w:color="auto"/>
        <w:left w:val="none" w:sz="0" w:space="0" w:color="auto"/>
        <w:bottom w:val="none" w:sz="0" w:space="0" w:color="auto"/>
        <w:right w:val="none" w:sz="0" w:space="0" w:color="auto"/>
      </w:divBdr>
    </w:div>
    <w:div w:id="1325666974">
      <w:bodyDiv w:val="1"/>
      <w:marLeft w:val="0"/>
      <w:marRight w:val="0"/>
      <w:marTop w:val="0"/>
      <w:marBottom w:val="0"/>
      <w:divBdr>
        <w:top w:val="none" w:sz="0" w:space="0" w:color="auto"/>
        <w:left w:val="none" w:sz="0" w:space="0" w:color="auto"/>
        <w:bottom w:val="none" w:sz="0" w:space="0" w:color="auto"/>
        <w:right w:val="none" w:sz="0" w:space="0" w:color="auto"/>
      </w:divBdr>
    </w:div>
    <w:div w:id="1327660780">
      <w:bodyDiv w:val="1"/>
      <w:marLeft w:val="0"/>
      <w:marRight w:val="0"/>
      <w:marTop w:val="0"/>
      <w:marBottom w:val="0"/>
      <w:divBdr>
        <w:top w:val="none" w:sz="0" w:space="0" w:color="auto"/>
        <w:left w:val="none" w:sz="0" w:space="0" w:color="auto"/>
        <w:bottom w:val="none" w:sz="0" w:space="0" w:color="auto"/>
        <w:right w:val="none" w:sz="0" w:space="0" w:color="auto"/>
      </w:divBdr>
    </w:div>
    <w:div w:id="1350176388">
      <w:bodyDiv w:val="1"/>
      <w:marLeft w:val="0"/>
      <w:marRight w:val="0"/>
      <w:marTop w:val="0"/>
      <w:marBottom w:val="0"/>
      <w:divBdr>
        <w:top w:val="none" w:sz="0" w:space="0" w:color="auto"/>
        <w:left w:val="none" w:sz="0" w:space="0" w:color="auto"/>
        <w:bottom w:val="none" w:sz="0" w:space="0" w:color="auto"/>
        <w:right w:val="none" w:sz="0" w:space="0" w:color="auto"/>
      </w:divBdr>
    </w:div>
    <w:div w:id="135476497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365599113">
      <w:bodyDiv w:val="1"/>
      <w:marLeft w:val="0"/>
      <w:marRight w:val="0"/>
      <w:marTop w:val="0"/>
      <w:marBottom w:val="0"/>
      <w:divBdr>
        <w:top w:val="none" w:sz="0" w:space="0" w:color="auto"/>
        <w:left w:val="none" w:sz="0" w:space="0" w:color="auto"/>
        <w:bottom w:val="none" w:sz="0" w:space="0" w:color="auto"/>
        <w:right w:val="none" w:sz="0" w:space="0" w:color="auto"/>
      </w:divBdr>
    </w:div>
    <w:div w:id="139257915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1095233">
      <w:bodyDiv w:val="1"/>
      <w:marLeft w:val="0"/>
      <w:marRight w:val="0"/>
      <w:marTop w:val="0"/>
      <w:marBottom w:val="0"/>
      <w:divBdr>
        <w:top w:val="none" w:sz="0" w:space="0" w:color="auto"/>
        <w:left w:val="none" w:sz="0" w:space="0" w:color="auto"/>
        <w:bottom w:val="none" w:sz="0" w:space="0" w:color="auto"/>
        <w:right w:val="none" w:sz="0" w:space="0" w:color="auto"/>
      </w:divBdr>
    </w:div>
    <w:div w:id="1421871195">
      <w:bodyDiv w:val="1"/>
      <w:marLeft w:val="0"/>
      <w:marRight w:val="0"/>
      <w:marTop w:val="0"/>
      <w:marBottom w:val="0"/>
      <w:divBdr>
        <w:top w:val="none" w:sz="0" w:space="0" w:color="auto"/>
        <w:left w:val="none" w:sz="0" w:space="0" w:color="auto"/>
        <w:bottom w:val="none" w:sz="0" w:space="0" w:color="auto"/>
        <w:right w:val="none" w:sz="0" w:space="0" w:color="auto"/>
      </w:divBdr>
    </w:div>
    <w:div w:id="1423137898">
      <w:bodyDiv w:val="1"/>
      <w:marLeft w:val="0"/>
      <w:marRight w:val="0"/>
      <w:marTop w:val="0"/>
      <w:marBottom w:val="0"/>
      <w:divBdr>
        <w:top w:val="none" w:sz="0" w:space="0" w:color="auto"/>
        <w:left w:val="none" w:sz="0" w:space="0" w:color="auto"/>
        <w:bottom w:val="none" w:sz="0" w:space="0" w:color="auto"/>
        <w:right w:val="none" w:sz="0" w:space="0" w:color="auto"/>
      </w:divBdr>
    </w:div>
    <w:div w:id="1427581423">
      <w:bodyDiv w:val="1"/>
      <w:marLeft w:val="0"/>
      <w:marRight w:val="0"/>
      <w:marTop w:val="0"/>
      <w:marBottom w:val="0"/>
      <w:divBdr>
        <w:top w:val="none" w:sz="0" w:space="0" w:color="auto"/>
        <w:left w:val="none" w:sz="0" w:space="0" w:color="auto"/>
        <w:bottom w:val="none" w:sz="0" w:space="0" w:color="auto"/>
        <w:right w:val="none" w:sz="0" w:space="0" w:color="auto"/>
      </w:divBdr>
    </w:div>
    <w:div w:id="1435511468">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74103424">
      <w:bodyDiv w:val="1"/>
      <w:marLeft w:val="0"/>
      <w:marRight w:val="0"/>
      <w:marTop w:val="0"/>
      <w:marBottom w:val="0"/>
      <w:divBdr>
        <w:top w:val="none" w:sz="0" w:space="0" w:color="auto"/>
        <w:left w:val="none" w:sz="0" w:space="0" w:color="auto"/>
        <w:bottom w:val="none" w:sz="0" w:space="0" w:color="auto"/>
        <w:right w:val="none" w:sz="0" w:space="0" w:color="auto"/>
      </w:divBdr>
    </w:div>
    <w:div w:id="1498114252">
      <w:bodyDiv w:val="1"/>
      <w:marLeft w:val="0"/>
      <w:marRight w:val="0"/>
      <w:marTop w:val="0"/>
      <w:marBottom w:val="0"/>
      <w:divBdr>
        <w:top w:val="none" w:sz="0" w:space="0" w:color="auto"/>
        <w:left w:val="none" w:sz="0" w:space="0" w:color="auto"/>
        <w:bottom w:val="none" w:sz="0" w:space="0" w:color="auto"/>
        <w:right w:val="none" w:sz="0" w:space="0" w:color="auto"/>
      </w:divBdr>
    </w:div>
    <w:div w:id="1498769089">
      <w:bodyDiv w:val="1"/>
      <w:marLeft w:val="0"/>
      <w:marRight w:val="0"/>
      <w:marTop w:val="0"/>
      <w:marBottom w:val="0"/>
      <w:divBdr>
        <w:top w:val="none" w:sz="0" w:space="0" w:color="auto"/>
        <w:left w:val="none" w:sz="0" w:space="0" w:color="auto"/>
        <w:bottom w:val="none" w:sz="0" w:space="0" w:color="auto"/>
        <w:right w:val="none" w:sz="0" w:space="0" w:color="auto"/>
      </w:divBdr>
    </w:div>
    <w:div w:id="1500776300">
      <w:bodyDiv w:val="1"/>
      <w:marLeft w:val="0"/>
      <w:marRight w:val="0"/>
      <w:marTop w:val="0"/>
      <w:marBottom w:val="0"/>
      <w:divBdr>
        <w:top w:val="none" w:sz="0" w:space="0" w:color="auto"/>
        <w:left w:val="none" w:sz="0" w:space="0" w:color="auto"/>
        <w:bottom w:val="none" w:sz="0" w:space="0" w:color="auto"/>
        <w:right w:val="none" w:sz="0" w:space="0" w:color="auto"/>
      </w:divBdr>
    </w:div>
    <w:div w:id="1503664447">
      <w:bodyDiv w:val="1"/>
      <w:marLeft w:val="0"/>
      <w:marRight w:val="0"/>
      <w:marTop w:val="0"/>
      <w:marBottom w:val="0"/>
      <w:divBdr>
        <w:top w:val="none" w:sz="0" w:space="0" w:color="auto"/>
        <w:left w:val="none" w:sz="0" w:space="0" w:color="auto"/>
        <w:bottom w:val="none" w:sz="0" w:space="0" w:color="auto"/>
        <w:right w:val="none" w:sz="0" w:space="0" w:color="auto"/>
      </w:divBdr>
    </w:div>
    <w:div w:id="1518076606">
      <w:bodyDiv w:val="1"/>
      <w:marLeft w:val="0"/>
      <w:marRight w:val="0"/>
      <w:marTop w:val="0"/>
      <w:marBottom w:val="0"/>
      <w:divBdr>
        <w:top w:val="none" w:sz="0" w:space="0" w:color="auto"/>
        <w:left w:val="none" w:sz="0" w:space="0" w:color="auto"/>
        <w:bottom w:val="none" w:sz="0" w:space="0" w:color="auto"/>
        <w:right w:val="none" w:sz="0" w:space="0" w:color="auto"/>
      </w:divBdr>
    </w:div>
    <w:div w:id="1523397352">
      <w:bodyDiv w:val="1"/>
      <w:marLeft w:val="0"/>
      <w:marRight w:val="0"/>
      <w:marTop w:val="0"/>
      <w:marBottom w:val="0"/>
      <w:divBdr>
        <w:top w:val="none" w:sz="0" w:space="0" w:color="auto"/>
        <w:left w:val="none" w:sz="0" w:space="0" w:color="auto"/>
        <w:bottom w:val="none" w:sz="0" w:space="0" w:color="auto"/>
        <w:right w:val="none" w:sz="0" w:space="0" w:color="auto"/>
      </w:divBdr>
    </w:div>
    <w:div w:id="1526360141">
      <w:bodyDiv w:val="1"/>
      <w:marLeft w:val="0"/>
      <w:marRight w:val="0"/>
      <w:marTop w:val="0"/>
      <w:marBottom w:val="0"/>
      <w:divBdr>
        <w:top w:val="none" w:sz="0" w:space="0" w:color="auto"/>
        <w:left w:val="none" w:sz="0" w:space="0" w:color="auto"/>
        <w:bottom w:val="none" w:sz="0" w:space="0" w:color="auto"/>
        <w:right w:val="none" w:sz="0" w:space="0" w:color="auto"/>
      </w:divBdr>
    </w:div>
    <w:div w:id="1526485097">
      <w:bodyDiv w:val="1"/>
      <w:marLeft w:val="0"/>
      <w:marRight w:val="0"/>
      <w:marTop w:val="0"/>
      <w:marBottom w:val="0"/>
      <w:divBdr>
        <w:top w:val="none" w:sz="0" w:space="0" w:color="auto"/>
        <w:left w:val="none" w:sz="0" w:space="0" w:color="auto"/>
        <w:bottom w:val="none" w:sz="0" w:space="0" w:color="auto"/>
        <w:right w:val="none" w:sz="0" w:space="0" w:color="auto"/>
      </w:divBdr>
    </w:div>
    <w:div w:id="1547331362">
      <w:bodyDiv w:val="1"/>
      <w:marLeft w:val="0"/>
      <w:marRight w:val="0"/>
      <w:marTop w:val="0"/>
      <w:marBottom w:val="0"/>
      <w:divBdr>
        <w:top w:val="none" w:sz="0" w:space="0" w:color="auto"/>
        <w:left w:val="none" w:sz="0" w:space="0" w:color="auto"/>
        <w:bottom w:val="none" w:sz="0" w:space="0" w:color="auto"/>
        <w:right w:val="none" w:sz="0" w:space="0" w:color="auto"/>
      </w:divBdr>
    </w:div>
    <w:div w:id="1551261363">
      <w:bodyDiv w:val="1"/>
      <w:marLeft w:val="0"/>
      <w:marRight w:val="0"/>
      <w:marTop w:val="0"/>
      <w:marBottom w:val="0"/>
      <w:divBdr>
        <w:top w:val="none" w:sz="0" w:space="0" w:color="auto"/>
        <w:left w:val="none" w:sz="0" w:space="0" w:color="auto"/>
        <w:bottom w:val="none" w:sz="0" w:space="0" w:color="auto"/>
        <w:right w:val="none" w:sz="0" w:space="0" w:color="auto"/>
      </w:divBdr>
    </w:div>
    <w:div w:id="1557545119">
      <w:bodyDiv w:val="1"/>
      <w:marLeft w:val="0"/>
      <w:marRight w:val="0"/>
      <w:marTop w:val="0"/>
      <w:marBottom w:val="0"/>
      <w:divBdr>
        <w:top w:val="none" w:sz="0" w:space="0" w:color="auto"/>
        <w:left w:val="none" w:sz="0" w:space="0" w:color="auto"/>
        <w:bottom w:val="none" w:sz="0" w:space="0" w:color="auto"/>
        <w:right w:val="none" w:sz="0" w:space="0" w:color="auto"/>
      </w:divBdr>
    </w:div>
    <w:div w:id="1561985954">
      <w:bodyDiv w:val="1"/>
      <w:marLeft w:val="0"/>
      <w:marRight w:val="0"/>
      <w:marTop w:val="0"/>
      <w:marBottom w:val="0"/>
      <w:divBdr>
        <w:top w:val="none" w:sz="0" w:space="0" w:color="auto"/>
        <w:left w:val="none" w:sz="0" w:space="0" w:color="auto"/>
        <w:bottom w:val="none" w:sz="0" w:space="0" w:color="auto"/>
        <w:right w:val="none" w:sz="0" w:space="0" w:color="auto"/>
      </w:divBdr>
    </w:div>
    <w:div w:id="1563634275">
      <w:bodyDiv w:val="1"/>
      <w:marLeft w:val="0"/>
      <w:marRight w:val="0"/>
      <w:marTop w:val="0"/>
      <w:marBottom w:val="0"/>
      <w:divBdr>
        <w:top w:val="none" w:sz="0" w:space="0" w:color="auto"/>
        <w:left w:val="none" w:sz="0" w:space="0" w:color="auto"/>
        <w:bottom w:val="none" w:sz="0" w:space="0" w:color="auto"/>
        <w:right w:val="none" w:sz="0" w:space="0" w:color="auto"/>
      </w:divBdr>
    </w:div>
    <w:div w:id="1566913029">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11819045">
      <w:bodyDiv w:val="1"/>
      <w:marLeft w:val="0"/>
      <w:marRight w:val="0"/>
      <w:marTop w:val="0"/>
      <w:marBottom w:val="0"/>
      <w:divBdr>
        <w:top w:val="none" w:sz="0" w:space="0" w:color="auto"/>
        <w:left w:val="none" w:sz="0" w:space="0" w:color="auto"/>
        <w:bottom w:val="none" w:sz="0" w:space="0" w:color="auto"/>
        <w:right w:val="none" w:sz="0" w:space="0" w:color="auto"/>
      </w:divBdr>
    </w:div>
    <w:div w:id="1650598789">
      <w:bodyDiv w:val="1"/>
      <w:marLeft w:val="0"/>
      <w:marRight w:val="0"/>
      <w:marTop w:val="0"/>
      <w:marBottom w:val="0"/>
      <w:divBdr>
        <w:top w:val="none" w:sz="0" w:space="0" w:color="auto"/>
        <w:left w:val="none" w:sz="0" w:space="0" w:color="auto"/>
        <w:bottom w:val="none" w:sz="0" w:space="0" w:color="auto"/>
        <w:right w:val="none" w:sz="0" w:space="0" w:color="auto"/>
      </w:divBdr>
    </w:div>
    <w:div w:id="1695226143">
      <w:bodyDiv w:val="1"/>
      <w:marLeft w:val="0"/>
      <w:marRight w:val="0"/>
      <w:marTop w:val="0"/>
      <w:marBottom w:val="0"/>
      <w:divBdr>
        <w:top w:val="none" w:sz="0" w:space="0" w:color="auto"/>
        <w:left w:val="none" w:sz="0" w:space="0" w:color="auto"/>
        <w:bottom w:val="none" w:sz="0" w:space="0" w:color="auto"/>
        <w:right w:val="none" w:sz="0" w:space="0" w:color="auto"/>
      </w:divBdr>
      <w:divsChild>
        <w:div w:id="1632204599">
          <w:marLeft w:val="0"/>
          <w:marRight w:val="0"/>
          <w:marTop w:val="0"/>
          <w:marBottom w:val="0"/>
          <w:divBdr>
            <w:top w:val="none" w:sz="0" w:space="0" w:color="auto"/>
            <w:left w:val="none" w:sz="0" w:space="0" w:color="auto"/>
            <w:bottom w:val="none" w:sz="0" w:space="0" w:color="auto"/>
            <w:right w:val="none" w:sz="0" w:space="0" w:color="auto"/>
          </w:divBdr>
        </w:div>
      </w:divsChild>
    </w:div>
    <w:div w:id="1723676987">
      <w:bodyDiv w:val="1"/>
      <w:marLeft w:val="0"/>
      <w:marRight w:val="0"/>
      <w:marTop w:val="0"/>
      <w:marBottom w:val="0"/>
      <w:divBdr>
        <w:top w:val="none" w:sz="0" w:space="0" w:color="auto"/>
        <w:left w:val="none" w:sz="0" w:space="0" w:color="auto"/>
        <w:bottom w:val="none" w:sz="0" w:space="0" w:color="auto"/>
        <w:right w:val="none" w:sz="0" w:space="0" w:color="auto"/>
      </w:divBdr>
    </w:div>
    <w:div w:id="1751152206">
      <w:bodyDiv w:val="1"/>
      <w:marLeft w:val="0"/>
      <w:marRight w:val="0"/>
      <w:marTop w:val="0"/>
      <w:marBottom w:val="0"/>
      <w:divBdr>
        <w:top w:val="none" w:sz="0" w:space="0" w:color="auto"/>
        <w:left w:val="none" w:sz="0" w:space="0" w:color="auto"/>
        <w:bottom w:val="none" w:sz="0" w:space="0" w:color="auto"/>
        <w:right w:val="none" w:sz="0" w:space="0" w:color="auto"/>
      </w:divBdr>
    </w:div>
    <w:div w:id="1767774679">
      <w:bodyDiv w:val="1"/>
      <w:marLeft w:val="0"/>
      <w:marRight w:val="0"/>
      <w:marTop w:val="0"/>
      <w:marBottom w:val="0"/>
      <w:divBdr>
        <w:top w:val="none" w:sz="0" w:space="0" w:color="auto"/>
        <w:left w:val="none" w:sz="0" w:space="0" w:color="auto"/>
        <w:bottom w:val="none" w:sz="0" w:space="0" w:color="auto"/>
        <w:right w:val="none" w:sz="0" w:space="0" w:color="auto"/>
      </w:divBdr>
    </w:div>
    <w:div w:id="1786583234">
      <w:bodyDiv w:val="1"/>
      <w:marLeft w:val="0"/>
      <w:marRight w:val="0"/>
      <w:marTop w:val="0"/>
      <w:marBottom w:val="0"/>
      <w:divBdr>
        <w:top w:val="none" w:sz="0" w:space="0" w:color="auto"/>
        <w:left w:val="none" w:sz="0" w:space="0" w:color="auto"/>
        <w:bottom w:val="none" w:sz="0" w:space="0" w:color="auto"/>
        <w:right w:val="none" w:sz="0" w:space="0" w:color="auto"/>
      </w:divBdr>
    </w:div>
    <w:div w:id="1821380811">
      <w:bodyDiv w:val="1"/>
      <w:marLeft w:val="0"/>
      <w:marRight w:val="0"/>
      <w:marTop w:val="0"/>
      <w:marBottom w:val="0"/>
      <w:divBdr>
        <w:top w:val="none" w:sz="0" w:space="0" w:color="auto"/>
        <w:left w:val="none" w:sz="0" w:space="0" w:color="auto"/>
        <w:bottom w:val="none" w:sz="0" w:space="0" w:color="auto"/>
        <w:right w:val="none" w:sz="0" w:space="0" w:color="auto"/>
      </w:divBdr>
    </w:div>
    <w:div w:id="1825662021">
      <w:bodyDiv w:val="1"/>
      <w:marLeft w:val="0"/>
      <w:marRight w:val="0"/>
      <w:marTop w:val="0"/>
      <w:marBottom w:val="0"/>
      <w:divBdr>
        <w:top w:val="none" w:sz="0" w:space="0" w:color="auto"/>
        <w:left w:val="none" w:sz="0" w:space="0" w:color="auto"/>
        <w:bottom w:val="none" w:sz="0" w:space="0" w:color="auto"/>
        <w:right w:val="none" w:sz="0" w:space="0" w:color="auto"/>
      </w:divBdr>
    </w:div>
    <w:div w:id="1845703354">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887257631">
      <w:bodyDiv w:val="1"/>
      <w:marLeft w:val="0"/>
      <w:marRight w:val="0"/>
      <w:marTop w:val="0"/>
      <w:marBottom w:val="0"/>
      <w:divBdr>
        <w:top w:val="none" w:sz="0" w:space="0" w:color="auto"/>
        <w:left w:val="none" w:sz="0" w:space="0" w:color="auto"/>
        <w:bottom w:val="none" w:sz="0" w:space="0" w:color="auto"/>
        <w:right w:val="none" w:sz="0" w:space="0" w:color="auto"/>
      </w:divBdr>
    </w:div>
    <w:div w:id="1910266377">
      <w:bodyDiv w:val="1"/>
      <w:marLeft w:val="0"/>
      <w:marRight w:val="0"/>
      <w:marTop w:val="0"/>
      <w:marBottom w:val="0"/>
      <w:divBdr>
        <w:top w:val="none" w:sz="0" w:space="0" w:color="auto"/>
        <w:left w:val="none" w:sz="0" w:space="0" w:color="auto"/>
        <w:bottom w:val="none" w:sz="0" w:space="0" w:color="auto"/>
        <w:right w:val="none" w:sz="0" w:space="0" w:color="auto"/>
      </w:divBdr>
    </w:div>
    <w:div w:id="1919289620">
      <w:bodyDiv w:val="1"/>
      <w:marLeft w:val="0"/>
      <w:marRight w:val="0"/>
      <w:marTop w:val="0"/>
      <w:marBottom w:val="0"/>
      <w:divBdr>
        <w:top w:val="none" w:sz="0" w:space="0" w:color="auto"/>
        <w:left w:val="none" w:sz="0" w:space="0" w:color="auto"/>
        <w:bottom w:val="none" w:sz="0" w:space="0" w:color="auto"/>
        <w:right w:val="none" w:sz="0" w:space="0" w:color="auto"/>
      </w:divBdr>
    </w:div>
    <w:div w:id="1929341981">
      <w:bodyDiv w:val="1"/>
      <w:marLeft w:val="0"/>
      <w:marRight w:val="0"/>
      <w:marTop w:val="0"/>
      <w:marBottom w:val="0"/>
      <w:divBdr>
        <w:top w:val="none" w:sz="0" w:space="0" w:color="auto"/>
        <w:left w:val="none" w:sz="0" w:space="0" w:color="auto"/>
        <w:bottom w:val="none" w:sz="0" w:space="0" w:color="auto"/>
        <w:right w:val="none" w:sz="0" w:space="0" w:color="auto"/>
      </w:divBdr>
    </w:div>
    <w:div w:id="1932085441">
      <w:bodyDiv w:val="1"/>
      <w:marLeft w:val="0"/>
      <w:marRight w:val="0"/>
      <w:marTop w:val="0"/>
      <w:marBottom w:val="0"/>
      <w:divBdr>
        <w:top w:val="none" w:sz="0" w:space="0" w:color="auto"/>
        <w:left w:val="none" w:sz="0" w:space="0" w:color="auto"/>
        <w:bottom w:val="none" w:sz="0" w:space="0" w:color="auto"/>
        <w:right w:val="none" w:sz="0" w:space="0" w:color="auto"/>
      </w:divBdr>
    </w:div>
    <w:div w:id="1954288260">
      <w:bodyDiv w:val="1"/>
      <w:marLeft w:val="0"/>
      <w:marRight w:val="0"/>
      <w:marTop w:val="0"/>
      <w:marBottom w:val="0"/>
      <w:divBdr>
        <w:top w:val="none" w:sz="0" w:space="0" w:color="auto"/>
        <w:left w:val="none" w:sz="0" w:space="0" w:color="auto"/>
        <w:bottom w:val="none" w:sz="0" w:space="0" w:color="auto"/>
        <w:right w:val="none" w:sz="0" w:space="0" w:color="auto"/>
      </w:divBdr>
    </w:div>
    <w:div w:id="1984579022">
      <w:bodyDiv w:val="1"/>
      <w:marLeft w:val="0"/>
      <w:marRight w:val="0"/>
      <w:marTop w:val="0"/>
      <w:marBottom w:val="0"/>
      <w:divBdr>
        <w:top w:val="none" w:sz="0" w:space="0" w:color="auto"/>
        <w:left w:val="none" w:sz="0" w:space="0" w:color="auto"/>
        <w:bottom w:val="none" w:sz="0" w:space="0" w:color="auto"/>
        <w:right w:val="none" w:sz="0" w:space="0" w:color="auto"/>
      </w:divBdr>
    </w:div>
    <w:div w:id="1987736226">
      <w:bodyDiv w:val="1"/>
      <w:marLeft w:val="0"/>
      <w:marRight w:val="0"/>
      <w:marTop w:val="0"/>
      <w:marBottom w:val="0"/>
      <w:divBdr>
        <w:top w:val="none" w:sz="0" w:space="0" w:color="auto"/>
        <w:left w:val="none" w:sz="0" w:space="0" w:color="auto"/>
        <w:bottom w:val="none" w:sz="0" w:space="0" w:color="auto"/>
        <w:right w:val="none" w:sz="0" w:space="0" w:color="auto"/>
      </w:divBdr>
    </w:div>
    <w:div w:id="2001805133">
      <w:bodyDiv w:val="1"/>
      <w:marLeft w:val="0"/>
      <w:marRight w:val="0"/>
      <w:marTop w:val="0"/>
      <w:marBottom w:val="0"/>
      <w:divBdr>
        <w:top w:val="none" w:sz="0" w:space="0" w:color="auto"/>
        <w:left w:val="none" w:sz="0" w:space="0" w:color="auto"/>
        <w:bottom w:val="none" w:sz="0" w:space="0" w:color="auto"/>
        <w:right w:val="none" w:sz="0" w:space="0" w:color="auto"/>
      </w:divBdr>
    </w:div>
    <w:div w:id="203634499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040736365">
      <w:bodyDiv w:val="1"/>
      <w:marLeft w:val="0"/>
      <w:marRight w:val="0"/>
      <w:marTop w:val="0"/>
      <w:marBottom w:val="0"/>
      <w:divBdr>
        <w:top w:val="none" w:sz="0" w:space="0" w:color="auto"/>
        <w:left w:val="none" w:sz="0" w:space="0" w:color="auto"/>
        <w:bottom w:val="none" w:sz="0" w:space="0" w:color="auto"/>
        <w:right w:val="none" w:sz="0" w:space="0" w:color="auto"/>
      </w:divBdr>
    </w:div>
    <w:div w:id="2053771807">
      <w:bodyDiv w:val="1"/>
      <w:marLeft w:val="0"/>
      <w:marRight w:val="0"/>
      <w:marTop w:val="0"/>
      <w:marBottom w:val="0"/>
      <w:divBdr>
        <w:top w:val="none" w:sz="0" w:space="0" w:color="auto"/>
        <w:left w:val="none" w:sz="0" w:space="0" w:color="auto"/>
        <w:bottom w:val="none" w:sz="0" w:space="0" w:color="auto"/>
        <w:right w:val="none" w:sz="0" w:space="0" w:color="auto"/>
      </w:divBdr>
    </w:div>
    <w:div w:id="2071418050">
      <w:bodyDiv w:val="1"/>
      <w:marLeft w:val="0"/>
      <w:marRight w:val="0"/>
      <w:marTop w:val="0"/>
      <w:marBottom w:val="0"/>
      <w:divBdr>
        <w:top w:val="none" w:sz="0" w:space="0" w:color="auto"/>
        <w:left w:val="none" w:sz="0" w:space="0" w:color="auto"/>
        <w:bottom w:val="none" w:sz="0" w:space="0" w:color="auto"/>
        <w:right w:val="none" w:sz="0" w:space="0" w:color="auto"/>
      </w:divBdr>
    </w:div>
    <w:div w:id="2085368791">
      <w:bodyDiv w:val="1"/>
      <w:marLeft w:val="0"/>
      <w:marRight w:val="0"/>
      <w:marTop w:val="0"/>
      <w:marBottom w:val="0"/>
      <w:divBdr>
        <w:top w:val="none" w:sz="0" w:space="0" w:color="auto"/>
        <w:left w:val="none" w:sz="0" w:space="0" w:color="auto"/>
        <w:bottom w:val="none" w:sz="0" w:space="0" w:color="auto"/>
        <w:right w:val="none" w:sz="0" w:space="0" w:color="auto"/>
      </w:divBdr>
    </w:div>
    <w:div w:id="2095781371">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7848420">
      <w:bodyDiv w:val="1"/>
      <w:marLeft w:val="0"/>
      <w:marRight w:val="0"/>
      <w:marTop w:val="0"/>
      <w:marBottom w:val="0"/>
      <w:divBdr>
        <w:top w:val="none" w:sz="0" w:space="0" w:color="auto"/>
        <w:left w:val="none" w:sz="0" w:space="0" w:color="auto"/>
        <w:bottom w:val="none" w:sz="0" w:space="0" w:color="auto"/>
        <w:right w:val="none" w:sz="0" w:space="0" w:color="auto"/>
      </w:divBdr>
    </w:div>
    <w:div w:id="21380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2D7E-68E7-47CB-8D64-99E59859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77</Pages>
  <Words>14776</Words>
  <Characters>107488</Characters>
  <Application>Microsoft Office Word</Application>
  <DocSecurity>0</DocSecurity>
  <Lines>895</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122020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704</cp:revision>
  <cp:lastPrinted>2018-02-16T07:12:00Z</cp:lastPrinted>
  <dcterms:created xsi:type="dcterms:W3CDTF">2019-10-28T07:04:00Z</dcterms:created>
  <dcterms:modified xsi:type="dcterms:W3CDTF">2020-02-11T10:36:00Z</dcterms:modified>
</cp:coreProperties>
</file>