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E86C9C">
      <w:pPr>
        <w:pStyle w:val="BodyText"/>
        <w:spacing w:after="0"/>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E86C9C">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05CC450" w14:textId="77777777" w:rsidR="00E86C9C" w:rsidRDefault="00CF159C" w:rsidP="00E86C9C">
      <w:pPr>
        <w:pStyle w:val="BodyText"/>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14:paraId="443CFEBE" w14:textId="5934242D" w:rsidR="00CF159C" w:rsidRDefault="00CF159C" w:rsidP="00E86C9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00F0CAF3" w14:textId="51F904A6" w:rsidR="00642EFE" w:rsidRPr="00E86C9C" w:rsidRDefault="00E86C9C" w:rsidP="00EF3662">
      <w:pPr>
        <w:pStyle w:val="BodyTextIndent"/>
        <w:spacing w:line="240" w:lineRule="auto"/>
        <w:jc w:val="center"/>
        <w:rPr>
          <w:rFonts w:ascii="GHEA Grapalat" w:hAnsi="GHEA Grapalat"/>
          <w:i w:val="0"/>
          <w:sz w:val="4"/>
          <w:szCs w:val="4"/>
          <w:lang w:val="af-ZA"/>
        </w:rPr>
      </w:pPr>
      <w:r>
        <w:rPr>
          <w:rFonts w:ascii="GHEA Grapalat" w:hAnsi="GHEA Grapalat"/>
          <w:i w:val="0"/>
          <w:lang w:val="hy-AM"/>
        </w:rPr>
        <w:t xml:space="preserve">ԳՆԱՆՇՄԱՆ ՀԱՐՑՄԱՆ </w:t>
      </w:r>
      <w:r w:rsidR="00642EFE" w:rsidRPr="00064ADD">
        <w:rPr>
          <w:rFonts w:ascii="GHEA Grapalat" w:hAnsi="GHEA Grapalat"/>
          <w:i w:val="0"/>
          <w:lang w:val="af-ZA"/>
        </w:rPr>
        <w:t>ՄԱՍԻՆ</w:t>
      </w: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5C0FAAB8"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E86C9C">
        <w:rPr>
          <w:rFonts w:ascii="GHEA Grapalat" w:hAnsi="GHEA Grapalat"/>
          <w:i w:val="0"/>
          <w:lang w:val="hy-AM"/>
        </w:rPr>
        <w:t>24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E86C9C">
        <w:rPr>
          <w:rFonts w:ascii="GHEA Grapalat" w:hAnsi="GHEA Grapalat"/>
          <w:i w:val="0"/>
          <w:lang w:val="hy-AM"/>
        </w:rPr>
        <w:t>հունվարի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E86C9C">
        <w:rPr>
          <w:rFonts w:ascii="GHEA Grapalat" w:hAnsi="GHEA Grapalat"/>
          <w:i w:val="0"/>
          <w:lang w:val="hy-AM"/>
        </w:rPr>
        <w:t>24</w:t>
      </w:r>
      <w:r w:rsidR="003C53D4" w:rsidRPr="00064ADD">
        <w:rPr>
          <w:rFonts w:ascii="GHEA Grapalat" w:hAnsi="GHEA Grapalat"/>
          <w:i w:val="0"/>
          <w:lang w:val="af-ZA"/>
        </w:rPr>
        <w:t>»</w:t>
      </w:r>
      <w:r w:rsidRPr="00064ADD">
        <w:rPr>
          <w:rFonts w:ascii="GHEA Grapalat" w:hAnsi="GHEA Grapalat"/>
          <w:i w:val="0"/>
          <w:lang w:val="af-ZA"/>
        </w:rPr>
        <w:t xml:space="preserve"> </w:t>
      </w:r>
      <w:r w:rsidR="00A76C15" w:rsidRPr="00064ADD">
        <w:rPr>
          <w:rFonts w:ascii="GHEA Grapalat" w:hAnsi="GHEA Grapalat"/>
          <w:i w:val="0"/>
          <w:lang w:val="af-ZA"/>
        </w:rPr>
        <w:t>«</w:t>
      </w:r>
      <w:r w:rsidR="00E86C9C">
        <w:rPr>
          <w:rFonts w:ascii="GHEA Grapalat" w:hAnsi="GHEA Grapalat"/>
          <w:i w:val="0"/>
          <w:lang w:val="hy-AM"/>
        </w:rPr>
        <w:t>2</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6A444D47" w14:textId="15411CD3" w:rsidR="00E86C9C" w:rsidRPr="00CB2E92" w:rsidRDefault="00E86C9C" w:rsidP="00E86C9C">
      <w:pPr>
        <w:pStyle w:val="BodyTextIndent"/>
        <w:spacing w:line="240" w:lineRule="auto"/>
        <w:jc w:val="center"/>
        <w:rPr>
          <w:rFonts w:ascii="GHEA Grapalat" w:hAnsi="GHEA Grapalat"/>
          <w:i w:val="0"/>
          <w:lang w:val="af-ZA"/>
        </w:rPr>
      </w:pPr>
      <w:r w:rsidRPr="00CB2E92">
        <w:rPr>
          <w:rFonts w:ascii="GHEA Grapalat" w:hAnsi="GHEA Grapalat"/>
          <w:i w:val="0"/>
          <w:lang w:val="af-ZA"/>
        </w:rPr>
        <w:t xml:space="preserve">Ընթացակարգի ծածկագիրը` </w:t>
      </w:r>
      <w:r w:rsidRPr="00CB2E92">
        <w:rPr>
          <w:rFonts w:ascii="GHEA Grapalat" w:hAnsi="GHEA Grapalat"/>
          <w:i w:val="0"/>
          <w:lang w:val="hy-AM"/>
        </w:rPr>
        <w:t>ԿՄՋՀ-ԳՀ</w:t>
      </w:r>
      <w:r w:rsidRPr="00CB2E92">
        <w:rPr>
          <w:rFonts w:ascii="GHEA Grapalat" w:hAnsi="GHEA Grapalat"/>
          <w:i w:val="0"/>
          <w:lang w:val="af-ZA"/>
        </w:rPr>
        <w:t>ԾՁԲ</w:t>
      </w:r>
      <w:r>
        <w:rPr>
          <w:rFonts w:ascii="GHEA Grapalat" w:hAnsi="GHEA Grapalat"/>
          <w:i w:val="0"/>
          <w:lang w:val="hy-AM"/>
        </w:rPr>
        <w:t>-24</w:t>
      </w:r>
      <w:r w:rsidRPr="00CB2E92">
        <w:rPr>
          <w:rFonts w:ascii="GHEA Grapalat" w:hAnsi="GHEA Grapalat"/>
          <w:i w:val="0"/>
          <w:lang w:val="hy-AM"/>
        </w:rPr>
        <w:t>/</w:t>
      </w:r>
      <w:r>
        <w:rPr>
          <w:rFonts w:ascii="GHEA Grapalat" w:hAnsi="GHEA Grapalat"/>
          <w:i w:val="0"/>
          <w:lang w:val="hy-AM"/>
        </w:rPr>
        <w:t>3</w:t>
      </w:r>
      <w:r w:rsidRPr="00CB2E92">
        <w:rPr>
          <w:rFonts w:ascii="GHEA Grapalat" w:hAnsi="GHEA Grapalat"/>
          <w:i w:val="0"/>
          <w:u w:val="single"/>
          <w:lang w:val="af-ZA"/>
        </w:rPr>
        <w:t xml:space="preserve">       </w:t>
      </w:r>
    </w:p>
    <w:p w14:paraId="595599FF" w14:textId="77777777" w:rsidR="00E86C9C" w:rsidRPr="00CB2E92" w:rsidRDefault="00E86C9C" w:rsidP="00E86C9C">
      <w:pPr>
        <w:pStyle w:val="BodyTextIndent"/>
        <w:spacing w:line="240" w:lineRule="auto"/>
        <w:rPr>
          <w:rFonts w:ascii="GHEA Grapalat" w:hAnsi="GHEA Grapalat"/>
          <w:i w:val="0"/>
          <w:sz w:val="10"/>
          <w:szCs w:val="10"/>
          <w:lang w:val="af-ZA"/>
        </w:rPr>
      </w:pPr>
    </w:p>
    <w:p w14:paraId="4401B97B" w14:textId="77777777" w:rsidR="00E86C9C" w:rsidRPr="00726059" w:rsidRDefault="00E86C9C" w:rsidP="00E86C9C">
      <w:pPr>
        <w:pStyle w:val="BodyTextIndent"/>
        <w:spacing w:line="240" w:lineRule="auto"/>
        <w:ind w:firstLine="708"/>
        <w:rPr>
          <w:rFonts w:ascii="GHEA Grapalat" w:hAnsi="GHEA Grapalat"/>
          <w:i w:val="0"/>
          <w:lang w:val="af-ZA"/>
        </w:rPr>
      </w:pPr>
      <w:r w:rsidRPr="00CB2E92">
        <w:rPr>
          <w:rFonts w:ascii="GHEA Grapalat" w:hAnsi="GHEA Grapalat"/>
          <w:i w:val="0"/>
          <w:lang w:val="af-ZA"/>
        </w:rPr>
        <w:t xml:space="preserve">Պատվիրատուն` </w:t>
      </w:r>
      <w:r w:rsidRPr="00CB2E92">
        <w:rPr>
          <w:rFonts w:ascii="GHEA Grapalat" w:hAnsi="GHEA Grapalat"/>
          <w:i w:val="0"/>
          <w:lang w:val="hy-AM"/>
        </w:rPr>
        <w:t>Ջրվեժի համայնքապետարանը</w:t>
      </w:r>
      <w:r w:rsidRPr="00CB2E92">
        <w:rPr>
          <w:rFonts w:ascii="GHEA Grapalat" w:hAnsi="GHEA Grapalat"/>
          <w:i w:val="0"/>
          <w:lang w:val="af-ZA"/>
        </w:rPr>
        <w:t>, որը գտնվում է Կոտայքի մարզ,</w:t>
      </w:r>
      <w:r w:rsidRPr="00CB2E92">
        <w:rPr>
          <w:rFonts w:ascii="GHEA Grapalat" w:hAnsi="GHEA Grapalat"/>
          <w:i w:val="0"/>
          <w:lang w:val="hy-AM"/>
        </w:rPr>
        <w:t xml:space="preserve"> Ջրվեժ համայնք,</w:t>
      </w:r>
      <w:r w:rsidRPr="00CB2E92">
        <w:rPr>
          <w:rFonts w:ascii="GHEA Grapalat" w:hAnsi="GHEA Grapalat"/>
          <w:i w:val="0"/>
          <w:lang w:val="af-ZA"/>
        </w:rPr>
        <w:t xml:space="preserve"> գյուղ Ջրվեժ Մելքոնյան 76 հասցեում,հայտարարում է գնանշման հարցում</w:t>
      </w:r>
      <w:r w:rsidRPr="00726059">
        <w:rPr>
          <w:rFonts w:ascii="GHEA Grapalat" w:hAnsi="GHEA Grapalat"/>
          <w:i w:val="0"/>
          <w:lang w:val="af-ZA"/>
        </w:rPr>
        <w:t>, որն իրականացվում է մեկ փուլով:</w:t>
      </w:r>
    </w:p>
    <w:p w14:paraId="0EF756B4" w14:textId="77777777" w:rsidR="00E86C9C" w:rsidRPr="00712340" w:rsidRDefault="00A20B69" w:rsidP="00E86C9C">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E86C9C" w:rsidRPr="00712340">
        <w:rPr>
          <w:rFonts w:ascii="GHEA Grapalat" w:hAnsi="GHEA Grapalat"/>
          <w:i w:val="0"/>
          <w:lang w:val="af-ZA"/>
        </w:rPr>
        <w:t xml:space="preserve">Սույն ընթացակարգի արդյունքում </w:t>
      </w:r>
      <w:r w:rsidR="00E86C9C" w:rsidRPr="00712340">
        <w:rPr>
          <w:rFonts w:ascii="GHEA Grapalat" w:hAnsi="GHEA Grapalat"/>
          <w:i w:val="0"/>
          <w:lang w:val="hy-AM"/>
        </w:rPr>
        <w:t>ընտրված</w:t>
      </w:r>
      <w:r w:rsidR="00E86C9C" w:rsidRPr="00712340">
        <w:rPr>
          <w:rFonts w:ascii="GHEA Grapalat" w:hAnsi="GHEA Grapalat"/>
          <w:i w:val="0"/>
          <w:lang w:val="af-ZA"/>
        </w:rPr>
        <w:t xml:space="preserve"> մասնակցին սահմանված կարգով կառաջարկվի կնքել </w:t>
      </w:r>
      <w:r w:rsidR="00E86C9C" w:rsidRPr="00382CC8">
        <w:rPr>
          <w:rFonts w:ascii="GHEA Grapalat" w:hAnsi="GHEA Grapalat"/>
          <w:i w:val="0"/>
          <w:lang w:val="hy-AM"/>
        </w:rPr>
        <w:t xml:space="preserve">ավտոմեքենաների վերանորոգման </w:t>
      </w:r>
      <w:r w:rsidR="00E86C9C" w:rsidRPr="00382CC8">
        <w:rPr>
          <w:rFonts w:ascii="GHEA Grapalat" w:hAnsi="GHEA Grapalat"/>
          <w:i w:val="0"/>
          <w:lang w:val="af-ZA"/>
        </w:rPr>
        <w:t xml:space="preserve">ծառայությունների մատուցման </w:t>
      </w:r>
      <w:r w:rsidR="00E86C9C" w:rsidRPr="00712340">
        <w:rPr>
          <w:rFonts w:ascii="GHEA Grapalat" w:hAnsi="GHEA Grapalat"/>
          <w:i w:val="0"/>
          <w:lang w:val="af-ZA"/>
        </w:rPr>
        <w:t xml:space="preserve">պայմանագիր (այսուհետ` պայմանագիր)։ </w:t>
      </w:r>
    </w:p>
    <w:p w14:paraId="0D068D5E" w14:textId="77777777" w:rsidR="00E86C9C" w:rsidRPr="00064ADD" w:rsidRDefault="00642EFE" w:rsidP="00E86C9C">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E86C9C" w:rsidRPr="00064ADD">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4F69F882" w14:textId="77777777" w:rsidR="00E86C9C" w:rsidRPr="00064ADD" w:rsidRDefault="00E86C9C" w:rsidP="00E86C9C">
      <w:pPr>
        <w:ind w:firstLine="720"/>
        <w:jc w:val="both"/>
        <w:rPr>
          <w:rFonts w:ascii="GHEA Grapalat" w:hAnsi="GHEA Grapalat"/>
          <w:sz w:val="20"/>
          <w:szCs w:val="20"/>
          <w:lang w:val="af-ZA"/>
        </w:rPr>
      </w:pPr>
      <w:r w:rsidRPr="00064ADD">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2F6F7742" w14:textId="77777777" w:rsidR="00E86C9C" w:rsidRPr="00064ADD" w:rsidRDefault="00E86C9C" w:rsidP="00E86C9C">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մասնակիցը որոշվում է ոչ գնային պայմաններով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623EE542" w14:textId="77777777" w:rsidR="00E86C9C" w:rsidRPr="00064ADD" w:rsidRDefault="00E86C9C" w:rsidP="00E86C9C">
      <w:pPr>
        <w:pStyle w:val="BodyTextIndent"/>
        <w:spacing w:line="240" w:lineRule="auto"/>
        <w:rPr>
          <w:rFonts w:ascii="GHEA Grapalat" w:hAnsi="GHEA Grapalat"/>
          <w:i w:val="0"/>
          <w:lang w:val="af-ZA"/>
        </w:rPr>
      </w:pPr>
      <w:r w:rsidRPr="00064ADD">
        <w:rPr>
          <w:rFonts w:ascii="GHEA Grapalat" w:hAnsi="GHEA Grapalat"/>
          <w:i w:val="0"/>
          <w:lang w:val="af-ZA"/>
        </w:rPr>
        <w:t>Սույն ընթացակարգի նկատմամբ կիրառվում են Առևտրի համաշխարհային կազմակերպության պետական գնումների համաձայնագրի դրույթները:</w:t>
      </w:r>
      <w:r w:rsidRPr="00064ADD">
        <w:rPr>
          <w:rStyle w:val="FootnoteReference"/>
          <w:rFonts w:ascii="GHEA Grapalat" w:hAnsi="GHEA Grapalat"/>
          <w:i w:val="0"/>
        </w:rPr>
        <w:footnoteReference w:id="1"/>
      </w:r>
    </w:p>
    <w:p w14:paraId="21EDFD5B" w14:textId="77777777" w:rsidR="00E86C9C" w:rsidRPr="00064ADD" w:rsidRDefault="00E86C9C" w:rsidP="00E86C9C">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421D4082" w14:textId="77777777" w:rsidR="00E86C9C" w:rsidRPr="00712340" w:rsidRDefault="00E86C9C" w:rsidP="00E86C9C">
      <w:pPr>
        <w:pStyle w:val="BodyTextIndent"/>
        <w:spacing w:line="240" w:lineRule="auto"/>
        <w:rPr>
          <w:rFonts w:ascii="GHEA Grapalat" w:hAnsi="GHEA Grapalat"/>
          <w:i w:val="0"/>
          <w:lang w:val="af-ZA"/>
        </w:rPr>
      </w:pPr>
      <w:r w:rsidRPr="00712340">
        <w:rPr>
          <w:rFonts w:ascii="GHEA Grapalat" w:hAnsi="GHEA Grapalat"/>
          <w:i w:val="0"/>
          <w:lang w:val="af-ZA"/>
        </w:rPr>
        <w:t>Մրցույթի հայտերն անհրաժեշտ է ներկայացնել</w:t>
      </w:r>
      <w:r w:rsidRPr="00712340">
        <w:rPr>
          <w:rFonts w:ascii="GHEA Grapalat" w:hAnsi="GHEA Grapalat"/>
          <w:i w:val="0"/>
          <w:lang w:val="af-ZA" w:eastAsia="ru-RU"/>
        </w:rPr>
        <w:t xml:space="preserve">  </w:t>
      </w:r>
      <w:r w:rsidRPr="0081799C">
        <w:rPr>
          <w:rFonts w:ascii="GHEA Grapalat" w:hAnsi="GHEA Grapalat"/>
          <w:i w:val="0"/>
          <w:lang w:val="af-ZA" w:eastAsia="ru-RU"/>
        </w:rPr>
        <w:t xml:space="preserve">Ջրվեժի համայնքապետարան </w:t>
      </w:r>
      <w:r w:rsidRPr="0081799C">
        <w:rPr>
          <w:rFonts w:ascii="GHEA Grapalat" w:hAnsi="GHEA Grapalat"/>
          <w:i w:val="0"/>
          <w:lang w:val="af-ZA"/>
        </w:rPr>
        <w:t xml:space="preserve">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 հասցեով,</w:t>
      </w:r>
      <w:r w:rsidRPr="0081799C">
        <w:rPr>
          <w:rFonts w:ascii="GHEA Grapalat" w:hAnsi="GHEA Grapalat"/>
          <w:i w:val="0"/>
          <w:lang w:val="hy-AM"/>
        </w:rPr>
        <w:t xml:space="preserve"> </w:t>
      </w:r>
      <w:r w:rsidRPr="0081799C">
        <w:rPr>
          <w:rFonts w:ascii="GHEA Grapalat" w:hAnsi="GHEA Grapalat"/>
          <w:i w:val="0"/>
          <w:lang w:val="af-ZA"/>
        </w:rPr>
        <w:t>փաստաթղթային ձևով</w:t>
      </w:r>
      <w:r w:rsidRPr="0081799C">
        <w:rPr>
          <w:rFonts w:ascii="GHEA Grapalat" w:hAnsi="GHEA Grapalat"/>
          <w:i w:val="0"/>
          <w:lang w:val="af-ZA" w:eastAsia="ru-RU"/>
        </w:rPr>
        <w:t xml:space="preserve"> </w:t>
      </w:r>
      <w:r w:rsidRPr="0081799C">
        <w:rPr>
          <w:rFonts w:ascii="GHEA Grapalat" w:hAnsi="GHEA Grapalat"/>
          <w:i w:val="0"/>
          <w:lang w:val="af-ZA"/>
        </w:rPr>
        <w:t xml:space="preserve">մինչև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օրվա ժամը </w:t>
      </w:r>
      <w:r w:rsidRPr="00A20D4D">
        <w:rPr>
          <w:rFonts w:ascii="GHEA Grapalat" w:hAnsi="GHEA Grapalat"/>
          <w:i w:val="0"/>
          <w:lang w:val="af-ZA"/>
        </w:rPr>
        <w:t>1</w:t>
      </w:r>
      <w:r>
        <w:rPr>
          <w:rFonts w:ascii="GHEA Grapalat" w:hAnsi="GHEA Grapalat"/>
          <w:i w:val="0"/>
          <w:lang w:val="hy-AM"/>
        </w:rPr>
        <w:t>4</w:t>
      </w:r>
      <w:r w:rsidRPr="00A20D4D">
        <w:rPr>
          <w:rFonts w:ascii="GHEA Grapalat" w:hAnsi="GHEA Grapalat"/>
          <w:i w:val="0"/>
          <w:lang w:val="hy-AM"/>
        </w:rPr>
        <w:t>:</w:t>
      </w:r>
      <w:r>
        <w:rPr>
          <w:rFonts w:ascii="GHEA Grapalat" w:hAnsi="GHEA Grapalat"/>
          <w:i w:val="0"/>
          <w:lang w:val="hy-AM"/>
        </w:rPr>
        <w:t>3</w:t>
      </w:r>
      <w:r w:rsidRPr="00A20D4D">
        <w:rPr>
          <w:rFonts w:ascii="GHEA Grapalat" w:hAnsi="GHEA Grapalat"/>
          <w:i w:val="0"/>
          <w:lang w:val="af-ZA"/>
        </w:rPr>
        <w:t>0-</w:t>
      </w:r>
      <w:r w:rsidRPr="00A20D4D">
        <w:rPr>
          <w:rFonts w:ascii="GHEA Grapalat" w:hAnsi="GHEA Grapalat"/>
          <w:i w:val="0"/>
          <w:lang w:val="hy-AM"/>
        </w:rPr>
        <w:t>ին:</w:t>
      </w:r>
      <w:r w:rsidRPr="00712340">
        <w:rPr>
          <w:rFonts w:ascii="GHEA Grapalat" w:hAnsi="GHEA Grapalat"/>
          <w:i w:val="0"/>
          <w:lang w:val="af-ZA" w:eastAsia="ru-RU"/>
        </w:rPr>
        <w:t xml:space="preserve">  </w:t>
      </w:r>
    </w:p>
    <w:p w14:paraId="77409AC2" w14:textId="77777777" w:rsidR="00E86C9C" w:rsidRPr="00064ADD" w:rsidRDefault="00E86C9C" w:rsidP="00E86C9C">
      <w:pPr>
        <w:pStyle w:val="BodyTextIndent"/>
        <w:spacing w:line="240" w:lineRule="auto"/>
        <w:rPr>
          <w:rFonts w:ascii="GHEA Grapalat" w:hAnsi="GHEA Grapalat"/>
          <w:i w:val="0"/>
          <w:lang w:val="af-ZA"/>
        </w:rPr>
      </w:pPr>
      <w:r w:rsidRPr="00064ADD">
        <w:rPr>
          <w:rFonts w:ascii="GHEA Grapalat" w:hAnsi="GHEA Grapalat"/>
          <w:i w:val="0"/>
          <w:lang w:val="af-ZA"/>
        </w:rPr>
        <w:t xml:space="preserve">Հայտերը, հայերենից բացի, կարող են ներկայացվել նաև անգլերեն կամ ռուսերեն: </w:t>
      </w:r>
    </w:p>
    <w:p w14:paraId="047DF506" w14:textId="77777777" w:rsidR="00E86C9C" w:rsidRPr="0081799C" w:rsidRDefault="00E86C9C" w:rsidP="00E86C9C">
      <w:pPr>
        <w:pStyle w:val="BodyTextIndent"/>
        <w:spacing w:line="240" w:lineRule="auto"/>
        <w:rPr>
          <w:rFonts w:ascii="GHEA Grapalat" w:hAnsi="GHEA Grapalat"/>
          <w:i w:val="0"/>
          <w:lang w:val="af-ZA"/>
        </w:rPr>
      </w:pPr>
      <w:r w:rsidRPr="0081799C">
        <w:rPr>
          <w:rFonts w:ascii="GHEA Grapalat" w:hAnsi="GHEA Grapalat"/>
          <w:i w:val="0"/>
          <w:lang w:val="af-ZA"/>
        </w:rPr>
        <w:t xml:space="preserve">Հայտերի բացումը տեղի կունենա 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w:t>
      </w:r>
      <w:r w:rsidRPr="0081799C">
        <w:rPr>
          <w:rFonts w:ascii="GHEA Grapalat" w:hAnsi="GHEA Grapalat"/>
          <w:i w:val="0"/>
          <w:lang w:val="hy-AM"/>
        </w:rPr>
        <w:t xml:space="preserve"> </w:t>
      </w:r>
      <w:r w:rsidRPr="0081799C">
        <w:rPr>
          <w:rFonts w:ascii="GHEA Grapalat" w:hAnsi="GHEA Grapalat"/>
          <w:i w:val="0"/>
          <w:lang w:val="af-ZA"/>
        </w:rPr>
        <w:t xml:space="preserve">հասցեում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օրը ժամը </w:t>
      </w:r>
      <w:r w:rsidRPr="00A20D4D">
        <w:rPr>
          <w:rFonts w:ascii="GHEA Grapalat" w:hAnsi="GHEA Grapalat"/>
          <w:i w:val="0"/>
          <w:lang w:val="af-ZA"/>
        </w:rPr>
        <w:t>1</w:t>
      </w:r>
      <w:r>
        <w:rPr>
          <w:rFonts w:ascii="GHEA Grapalat" w:hAnsi="GHEA Grapalat"/>
          <w:i w:val="0"/>
          <w:lang w:val="hy-AM"/>
        </w:rPr>
        <w:t>4</w:t>
      </w:r>
      <w:r w:rsidRPr="00A20D4D">
        <w:rPr>
          <w:rFonts w:ascii="GHEA Grapalat" w:hAnsi="GHEA Grapalat"/>
          <w:i w:val="0"/>
          <w:lang w:val="hy-AM"/>
        </w:rPr>
        <w:t>:</w:t>
      </w:r>
      <w:r>
        <w:rPr>
          <w:rFonts w:ascii="GHEA Grapalat" w:hAnsi="GHEA Grapalat"/>
          <w:i w:val="0"/>
          <w:lang w:val="hy-AM"/>
        </w:rPr>
        <w:t>3</w:t>
      </w:r>
      <w:r w:rsidRPr="00A20D4D">
        <w:rPr>
          <w:rFonts w:ascii="GHEA Grapalat" w:hAnsi="GHEA Grapalat"/>
          <w:i w:val="0"/>
          <w:lang w:val="af-ZA"/>
        </w:rPr>
        <w:t>0-ին։</w:t>
      </w:r>
      <w:r w:rsidRPr="0081799C">
        <w:rPr>
          <w:rFonts w:ascii="GHEA Grapalat" w:hAnsi="GHEA Grapalat"/>
          <w:i w:val="0"/>
          <w:lang w:val="af-ZA"/>
        </w:rPr>
        <w:t xml:space="preserve"> </w:t>
      </w:r>
    </w:p>
    <w:p w14:paraId="6F2D940F" w14:textId="77777777" w:rsidR="00E86C9C" w:rsidRPr="00064ADD" w:rsidRDefault="00E86C9C" w:rsidP="00E86C9C">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4295FC15" w14:textId="77777777" w:rsidR="00E86C9C" w:rsidRPr="0081799C" w:rsidRDefault="00E86C9C" w:rsidP="00E86C9C">
      <w:pPr>
        <w:pStyle w:val="BodyTextIndent"/>
        <w:spacing w:line="240" w:lineRule="auto"/>
        <w:rPr>
          <w:rFonts w:ascii="GHEA Grapalat" w:hAnsi="GHEA Grapalat"/>
          <w:i w:val="0"/>
          <w:lang w:val="af-ZA"/>
        </w:rPr>
      </w:pPr>
      <w:r w:rsidRPr="0081799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Արմինե Պետրոսյան</w:t>
      </w:r>
      <w:r w:rsidRPr="0081799C">
        <w:rPr>
          <w:rFonts w:ascii="GHEA Grapalat" w:hAnsi="GHEA Grapalat"/>
          <w:i w:val="0"/>
          <w:lang w:val="hy-AM"/>
        </w:rPr>
        <w:t>ին</w:t>
      </w:r>
      <w:r w:rsidRPr="0081799C">
        <w:rPr>
          <w:rFonts w:ascii="GHEA Grapalat" w:hAnsi="GHEA Grapalat"/>
          <w:i w:val="0"/>
          <w:lang w:val="af-ZA"/>
        </w:rPr>
        <w:t>։</w:t>
      </w:r>
    </w:p>
    <w:p w14:paraId="0EF49C8E" w14:textId="77777777" w:rsidR="00E86C9C" w:rsidRPr="0081799C" w:rsidRDefault="00E86C9C" w:rsidP="00E86C9C">
      <w:pPr>
        <w:pStyle w:val="BodyTextIndent"/>
        <w:spacing w:line="240" w:lineRule="auto"/>
        <w:rPr>
          <w:rFonts w:ascii="GHEA Grapalat" w:hAnsi="GHEA Grapalat"/>
          <w:i w:val="0"/>
          <w:lang w:val="af-ZA"/>
        </w:rPr>
      </w:pPr>
      <w:r w:rsidRPr="0081799C">
        <w:rPr>
          <w:rFonts w:ascii="GHEA Grapalat" w:hAnsi="GHEA Grapalat"/>
          <w:i w:val="0"/>
          <w:lang w:val="af-ZA"/>
        </w:rPr>
        <w:t xml:space="preserve">      </w:t>
      </w:r>
      <w:r>
        <w:rPr>
          <w:rFonts w:ascii="GHEA Grapalat" w:hAnsi="GHEA Grapalat"/>
          <w:i w:val="0"/>
          <w:lang w:val="af-ZA"/>
        </w:rPr>
        <w:t xml:space="preserve">                     Հեռախոս` 0</w:t>
      </w:r>
      <w:r>
        <w:rPr>
          <w:rFonts w:ascii="GHEA Grapalat" w:hAnsi="GHEA Grapalat"/>
          <w:i w:val="0"/>
          <w:lang w:val="hy-AM"/>
        </w:rPr>
        <w:t>55</w:t>
      </w:r>
      <w:r w:rsidRPr="0081799C">
        <w:rPr>
          <w:rFonts w:ascii="GHEA Grapalat" w:hAnsi="GHEA Grapalat"/>
          <w:i w:val="0"/>
          <w:lang w:val="af-ZA"/>
        </w:rPr>
        <w:t xml:space="preserve"> 6</w:t>
      </w:r>
      <w:r>
        <w:rPr>
          <w:rFonts w:ascii="GHEA Grapalat" w:hAnsi="GHEA Grapalat"/>
          <w:i w:val="0"/>
          <w:lang w:val="hy-AM"/>
        </w:rPr>
        <w:t>85553</w:t>
      </w:r>
      <w:r w:rsidRPr="0081799C">
        <w:rPr>
          <w:rFonts w:ascii="GHEA Grapalat" w:hAnsi="GHEA Grapalat"/>
          <w:i w:val="0"/>
          <w:lang w:val="af-ZA"/>
        </w:rPr>
        <w:t>։</w:t>
      </w:r>
    </w:p>
    <w:p w14:paraId="5926AEC7" w14:textId="77777777" w:rsidR="00E86C9C" w:rsidRPr="0081799C" w:rsidRDefault="00E86C9C" w:rsidP="00E86C9C">
      <w:pPr>
        <w:pStyle w:val="BodyTextIndent"/>
        <w:spacing w:line="240" w:lineRule="auto"/>
        <w:rPr>
          <w:rFonts w:ascii="GHEA Grapalat" w:hAnsi="GHEA Grapalat"/>
          <w:i w:val="0"/>
          <w:lang w:val="hy-AM"/>
        </w:rPr>
      </w:pPr>
      <w:r w:rsidRPr="0081799C">
        <w:rPr>
          <w:rFonts w:ascii="GHEA Grapalat" w:hAnsi="GHEA Grapalat"/>
          <w:i w:val="0"/>
          <w:lang w:val="af-ZA"/>
        </w:rPr>
        <w:t xml:space="preserve">                           Էլ.փոստ` Jrvezh</w:t>
      </w:r>
      <w:r w:rsidRPr="0081799C">
        <w:rPr>
          <w:rFonts w:ascii="GHEA Grapalat" w:hAnsi="GHEA Grapalat"/>
          <w:i w:val="0"/>
          <w:lang w:val="hy-AM"/>
        </w:rPr>
        <w:t>-</w:t>
      </w:r>
      <w:r w:rsidRPr="0081799C">
        <w:rPr>
          <w:rFonts w:ascii="GHEA Grapalat" w:hAnsi="GHEA Grapalat"/>
          <w:i w:val="0"/>
          <w:lang w:val="af-ZA"/>
        </w:rPr>
        <w:t>gnumner@mail.</w:t>
      </w:r>
      <w:r w:rsidRPr="0081799C">
        <w:rPr>
          <w:rFonts w:ascii="GHEA Grapalat" w:hAnsi="GHEA Grapalat"/>
          <w:i w:val="0"/>
          <w:lang w:val="hy-AM"/>
        </w:rPr>
        <w:t>ru</w:t>
      </w:r>
      <w:r w:rsidRPr="0081799C">
        <w:rPr>
          <w:rFonts w:ascii="GHEA Grapalat" w:hAnsi="GHEA Grapalat"/>
          <w:i w:val="0"/>
          <w:lang w:val="af-ZA"/>
        </w:rPr>
        <w:t>։</w:t>
      </w:r>
    </w:p>
    <w:p w14:paraId="3C0BF52A" w14:textId="77777777" w:rsidR="00E86C9C" w:rsidRPr="0081799C" w:rsidRDefault="00E86C9C" w:rsidP="00E86C9C">
      <w:pPr>
        <w:pStyle w:val="BodyTextIndent"/>
        <w:spacing w:line="240" w:lineRule="auto"/>
        <w:rPr>
          <w:rFonts w:ascii="GHEA Grapalat" w:hAnsi="GHEA Grapalat"/>
          <w:i w:val="0"/>
          <w:lang w:val="hy-AM"/>
        </w:rPr>
      </w:pPr>
    </w:p>
    <w:p w14:paraId="31C9232D" w14:textId="77777777" w:rsidR="00E86C9C" w:rsidRDefault="00E86C9C" w:rsidP="00E86C9C">
      <w:pPr>
        <w:pStyle w:val="BodyTextIndent"/>
        <w:spacing w:line="240" w:lineRule="auto"/>
        <w:rPr>
          <w:rFonts w:ascii="GHEA Grapalat" w:hAnsi="GHEA Grapalat"/>
          <w:i w:val="0"/>
          <w:lang w:val="hy-AM"/>
        </w:rPr>
      </w:pPr>
      <w:r w:rsidRPr="0081799C">
        <w:rPr>
          <w:rFonts w:ascii="GHEA Grapalat" w:hAnsi="GHEA Grapalat"/>
          <w:i w:val="0"/>
          <w:lang w:val="af-ZA"/>
        </w:rPr>
        <w:t xml:space="preserve">                           Պատվիրատու` Ջրվեժի </w:t>
      </w:r>
      <w:r w:rsidRPr="0081799C">
        <w:rPr>
          <w:rFonts w:ascii="GHEA Grapalat" w:hAnsi="GHEA Grapalat"/>
          <w:i w:val="0"/>
          <w:lang w:val="hy-AM"/>
        </w:rPr>
        <w:t>համայնքապետարան</w:t>
      </w:r>
      <w:r w:rsidRPr="0081799C">
        <w:rPr>
          <w:rFonts w:ascii="GHEA Grapalat" w:hAnsi="GHEA Grapalat"/>
          <w:i w:val="0"/>
          <w:lang w:val="af-ZA"/>
        </w:rPr>
        <w:t>։</w:t>
      </w:r>
    </w:p>
    <w:p w14:paraId="0C5743CD" w14:textId="41E41577" w:rsidR="00E86C9C" w:rsidRDefault="00E86C9C" w:rsidP="00E86C9C">
      <w:pPr>
        <w:pStyle w:val="BodyTextIndent"/>
        <w:spacing w:line="240" w:lineRule="auto"/>
        <w:rPr>
          <w:rFonts w:ascii="GHEA Grapalat" w:hAnsi="GHEA Grapalat"/>
          <w:i w:val="0"/>
          <w:lang w:val="hy-AM"/>
        </w:rPr>
      </w:pPr>
    </w:p>
    <w:p w14:paraId="66185F5A" w14:textId="500EF9D4" w:rsidR="00E86C9C" w:rsidRDefault="00E86C9C" w:rsidP="00E86C9C">
      <w:pPr>
        <w:pStyle w:val="BodyTextIndent"/>
        <w:spacing w:line="240" w:lineRule="auto"/>
        <w:rPr>
          <w:rFonts w:ascii="GHEA Grapalat" w:hAnsi="GHEA Grapalat"/>
          <w:i w:val="0"/>
          <w:lang w:val="hy-AM"/>
        </w:rPr>
      </w:pPr>
    </w:p>
    <w:p w14:paraId="699316B3" w14:textId="4ADAC551" w:rsidR="00E86C9C" w:rsidRDefault="00E86C9C" w:rsidP="00E86C9C">
      <w:pPr>
        <w:pStyle w:val="BodyTextIndent"/>
        <w:spacing w:line="240" w:lineRule="auto"/>
        <w:rPr>
          <w:rFonts w:ascii="GHEA Grapalat" w:hAnsi="GHEA Grapalat"/>
          <w:i w:val="0"/>
          <w:lang w:val="hy-AM"/>
        </w:rPr>
      </w:pPr>
    </w:p>
    <w:p w14:paraId="45D08AAB" w14:textId="6C649E95" w:rsidR="00E86C9C" w:rsidRDefault="00E86C9C" w:rsidP="00E86C9C">
      <w:pPr>
        <w:pStyle w:val="BodyTextIndent"/>
        <w:spacing w:line="240" w:lineRule="auto"/>
        <w:rPr>
          <w:rFonts w:ascii="GHEA Grapalat" w:hAnsi="GHEA Grapalat"/>
          <w:i w:val="0"/>
          <w:lang w:val="hy-AM"/>
        </w:rPr>
      </w:pPr>
    </w:p>
    <w:p w14:paraId="6B249983" w14:textId="77777777" w:rsidR="00E86C9C" w:rsidRPr="00064ADD" w:rsidRDefault="00E86C9C" w:rsidP="00E86C9C">
      <w:pPr>
        <w:pStyle w:val="BodyTextIndent"/>
        <w:spacing w:line="240" w:lineRule="auto"/>
        <w:rPr>
          <w:rFonts w:ascii="GHEA Grapalat" w:hAnsi="GHEA Grapalat"/>
          <w:i w:val="0"/>
          <w:lang w:val="hy-AM"/>
        </w:rPr>
      </w:pPr>
    </w:p>
    <w:p w14:paraId="12523F41" w14:textId="77777777" w:rsidR="00E86C9C" w:rsidRPr="00010D6F" w:rsidRDefault="00E86C9C" w:rsidP="00EF3662">
      <w:pPr>
        <w:pStyle w:val="BodyText"/>
        <w:spacing w:after="0"/>
        <w:ind w:firstLine="567"/>
        <w:jc w:val="right"/>
        <w:rPr>
          <w:rFonts w:ascii="GHEA Grapalat" w:hAnsi="GHEA Grapalat" w:cs="Sylfaen"/>
          <w:i/>
          <w:sz w:val="20"/>
          <w:szCs w:val="20"/>
          <w:lang w:val="af-ZA"/>
        </w:rPr>
      </w:pPr>
    </w:p>
    <w:p w14:paraId="78269123" w14:textId="77777777" w:rsidR="00E86C9C" w:rsidRPr="00064ADD" w:rsidRDefault="00E86C9C" w:rsidP="00E86C9C">
      <w:pPr>
        <w:pStyle w:val="BodyText"/>
        <w:ind w:right="-7" w:firstLine="567"/>
        <w:jc w:val="right"/>
        <w:rPr>
          <w:rFonts w:ascii="GHEA Grapalat" w:hAnsi="GHEA Grapalat" w:cs="Sylfaen"/>
          <w:i/>
          <w:sz w:val="22"/>
          <w:lang w:val="af-ZA"/>
        </w:rPr>
      </w:pPr>
    </w:p>
    <w:p w14:paraId="7A9AD1EA" w14:textId="77777777" w:rsidR="00E86C9C" w:rsidRPr="00712340" w:rsidRDefault="00E86C9C" w:rsidP="00E86C9C">
      <w:pPr>
        <w:pStyle w:val="BodyText"/>
        <w:spacing w:after="0"/>
        <w:ind w:firstLine="567"/>
        <w:jc w:val="right"/>
        <w:rPr>
          <w:rFonts w:ascii="GHEA Grapalat" w:hAnsi="GHEA Grapalat" w:cs="Sylfaen"/>
          <w:i/>
          <w:sz w:val="20"/>
          <w:szCs w:val="20"/>
          <w:lang w:val="af-ZA"/>
        </w:rPr>
      </w:pPr>
      <w:r w:rsidRPr="00712340">
        <w:rPr>
          <w:rFonts w:ascii="GHEA Grapalat" w:hAnsi="GHEA Grapalat" w:cs="Sylfaen"/>
          <w:i/>
          <w:sz w:val="20"/>
          <w:szCs w:val="20"/>
        </w:rPr>
        <w:t>Հաստատված</w:t>
      </w:r>
      <w:r w:rsidRPr="00712340">
        <w:rPr>
          <w:rFonts w:ascii="GHEA Grapalat" w:hAnsi="GHEA Grapalat" w:cs="Times Armenian"/>
          <w:i/>
          <w:sz w:val="20"/>
          <w:szCs w:val="20"/>
          <w:lang w:val="af-ZA"/>
        </w:rPr>
        <w:t xml:space="preserve"> </w:t>
      </w:r>
      <w:r w:rsidRPr="00712340">
        <w:rPr>
          <w:rFonts w:ascii="GHEA Grapalat" w:hAnsi="GHEA Grapalat" w:cs="Sylfaen"/>
          <w:i/>
          <w:sz w:val="20"/>
          <w:szCs w:val="20"/>
        </w:rPr>
        <w:t>է</w:t>
      </w:r>
    </w:p>
    <w:p w14:paraId="2073F4EC" w14:textId="0680ED9A" w:rsidR="00E86C9C" w:rsidRPr="00712340" w:rsidRDefault="00E86C9C" w:rsidP="00E86C9C">
      <w:pPr>
        <w:pStyle w:val="BodyText"/>
        <w:spacing w:after="0"/>
        <w:ind w:firstLine="567"/>
        <w:jc w:val="right"/>
        <w:rPr>
          <w:rFonts w:ascii="GHEA Grapalat" w:hAnsi="GHEA Grapalat" w:cs="Sylfaen"/>
          <w:i/>
          <w:sz w:val="20"/>
          <w:szCs w:val="20"/>
          <w:lang w:val="af-ZA"/>
        </w:rPr>
      </w:pPr>
      <w:r w:rsidRPr="00D41C22">
        <w:rPr>
          <w:rFonts w:ascii="GHEA Grapalat" w:hAnsi="GHEA Grapalat" w:cs="Sylfaen"/>
          <w:i/>
          <w:sz w:val="20"/>
          <w:szCs w:val="20"/>
          <w:lang w:val="hy-AM"/>
        </w:rPr>
        <w:t>ԿՄՋՀ-ԳՀ</w:t>
      </w:r>
      <w:r w:rsidRPr="00712340">
        <w:rPr>
          <w:rFonts w:ascii="GHEA Grapalat" w:hAnsi="GHEA Grapalat" w:cs="Sylfaen"/>
          <w:i/>
          <w:sz w:val="20"/>
          <w:szCs w:val="20"/>
        </w:rPr>
        <w:t>ԾՁԲ</w:t>
      </w:r>
      <w:r>
        <w:rPr>
          <w:rFonts w:ascii="GHEA Grapalat" w:hAnsi="GHEA Grapalat" w:cs="Sylfaen"/>
          <w:i/>
          <w:sz w:val="20"/>
          <w:szCs w:val="20"/>
          <w:lang w:val="hy-AM"/>
        </w:rPr>
        <w:t xml:space="preserve">-24/3 </w:t>
      </w:r>
      <w:r w:rsidRPr="00712340">
        <w:rPr>
          <w:rFonts w:ascii="GHEA Grapalat" w:hAnsi="GHEA Grapalat" w:cs="Sylfaen"/>
          <w:i/>
          <w:sz w:val="20"/>
          <w:szCs w:val="20"/>
        </w:rPr>
        <w:t>ծածկա</w:t>
      </w:r>
      <w:r w:rsidRPr="00712340">
        <w:rPr>
          <w:rFonts w:ascii="GHEA Grapalat" w:hAnsi="GHEA Grapalat" w:cs="Times Armenian"/>
          <w:i/>
          <w:sz w:val="20"/>
          <w:szCs w:val="20"/>
        </w:rPr>
        <w:t>գ</w:t>
      </w:r>
      <w:r w:rsidRPr="00712340">
        <w:rPr>
          <w:rFonts w:ascii="GHEA Grapalat" w:hAnsi="GHEA Grapalat" w:cs="Sylfaen"/>
          <w:i/>
          <w:sz w:val="20"/>
          <w:szCs w:val="20"/>
        </w:rPr>
        <w:t>րով</w:t>
      </w:r>
      <w:r w:rsidRPr="00712340">
        <w:rPr>
          <w:rFonts w:ascii="GHEA Grapalat" w:hAnsi="GHEA Grapalat" w:cs="Times Armenian"/>
          <w:i/>
          <w:sz w:val="20"/>
          <w:szCs w:val="20"/>
          <w:lang w:val="af-ZA"/>
        </w:rPr>
        <w:t xml:space="preserve"> </w:t>
      </w:r>
    </w:p>
    <w:p w14:paraId="1B87BF67" w14:textId="77777777" w:rsidR="00E86C9C" w:rsidRPr="00712340" w:rsidRDefault="00E86C9C" w:rsidP="00E86C9C">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Pr="00712340">
        <w:rPr>
          <w:rFonts w:ascii="GHEA Grapalat" w:hAnsi="GHEA Grapalat" w:cs="Times Armenian"/>
          <w:i/>
          <w:sz w:val="20"/>
          <w:szCs w:val="20"/>
          <w:lang w:val="af-ZA"/>
        </w:rPr>
        <w:t xml:space="preserve">գնահատող </w:t>
      </w:r>
      <w:r w:rsidRPr="00712340">
        <w:rPr>
          <w:rFonts w:ascii="GHEA Grapalat" w:hAnsi="GHEA Grapalat" w:cs="Sylfaen"/>
          <w:i/>
          <w:sz w:val="20"/>
          <w:szCs w:val="20"/>
        </w:rPr>
        <w:t>հանձնաժողովի</w:t>
      </w:r>
    </w:p>
    <w:p w14:paraId="41C698B3" w14:textId="3C8F83F3" w:rsidR="00E86C9C" w:rsidRPr="00064ADD" w:rsidRDefault="00E86C9C" w:rsidP="00E86C9C">
      <w:pPr>
        <w:pStyle w:val="BodyText"/>
        <w:ind w:right="-7" w:firstLine="567"/>
        <w:jc w:val="right"/>
        <w:rPr>
          <w:rFonts w:ascii="GHEA Grapalat" w:hAnsi="GHEA Grapalat"/>
          <w:lang w:val="af-ZA"/>
        </w:rPr>
      </w:pPr>
      <w:r w:rsidRPr="00712340">
        <w:rPr>
          <w:rFonts w:ascii="GHEA Grapalat" w:hAnsi="GHEA Grapalat" w:cs="Sylfaen"/>
          <w:i/>
          <w:sz w:val="20"/>
          <w:szCs w:val="20"/>
          <w:lang w:val="af-ZA"/>
        </w:rPr>
        <w:t xml:space="preserve"> 20</w:t>
      </w:r>
      <w:r>
        <w:rPr>
          <w:rFonts w:ascii="GHEA Grapalat" w:hAnsi="GHEA Grapalat" w:cs="Sylfaen"/>
          <w:i/>
          <w:sz w:val="20"/>
          <w:szCs w:val="20"/>
          <w:lang w:val="hy-AM"/>
        </w:rPr>
        <w:t>24</w:t>
      </w:r>
      <w:r w:rsidRPr="00712340">
        <w:rPr>
          <w:rFonts w:ascii="GHEA Grapalat" w:hAnsi="GHEA Grapalat" w:cs="Sylfaen"/>
          <w:i/>
          <w:sz w:val="20"/>
          <w:szCs w:val="20"/>
        </w:rPr>
        <w:t>թ</w:t>
      </w:r>
      <w:r w:rsidRPr="00712340">
        <w:rPr>
          <w:rFonts w:ascii="GHEA Grapalat" w:hAnsi="GHEA Grapalat" w:cs="Times Armenian"/>
          <w:i/>
          <w:sz w:val="20"/>
          <w:szCs w:val="20"/>
          <w:lang w:val="af-ZA"/>
        </w:rPr>
        <w:t>.</w:t>
      </w:r>
      <w:r>
        <w:rPr>
          <w:rFonts w:ascii="GHEA Grapalat" w:hAnsi="GHEA Grapalat" w:cs="Times Armenian"/>
          <w:i/>
          <w:sz w:val="20"/>
          <w:szCs w:val="20"/>
          <w:lang w:val="hy-AM"/>
        </w:rPr>
        <w:t xml:space="preserve"> հունվարի 24-</w:t>
      </w:r>
      <w:r w:rsidRPr="00712340">
        <w:rPr>
          <w:rFonts w:ascii="GHEA Grapalat" w:hAnsi="GHEA Grapalat" w:cs="Times Armenian"/>
          <w:i/>
          <w:sz w:val="20"/>
          <w:szCs w:val="20"/>
          <w:lang w:val="af-ZA"/>
        </w:rPr>
        <w:t xml:space="preserve">ի </w:t>
      </w:r>
      <w:r w:rsidRPr="00712340">
        <w:rPr>
          <w:rFonts w:ascii="GHEA Grapalat" w:hAnsi="GHEA Grapalat" w:cs="Times Armenian"/>
          <w:i/>
          <w:sz w:val="20"/>
          <w:szCs w:val="20"/>
          <w:vertAlign w:val="subscript"/>
          <w:lang w:val="af-ZA"/>
        </w:rPr>
        <w:t xml:space="preserve"> </w:t>
      </w:r>
      <w:r w:rsidRPr="00712340">
        <w:rPr>
          <w:rFonts w:ascii="GHEA Grapalat" w:hAnsi="GHEA Grapalat" w:cs="Times Armenian"/>
          <w:i/>
          <w:sz w:val="20"/>
          <w:szCs w:val="20"/>
          <w:lang w:val="af-ZA"/>
        </w:rPr>
        <w:t xml:space="preserve">N </w:t>
      </w:r>
      <w:r>
        <w:rPr>
          <w:rFonts w:ascii="GHEA Grapalat" w:hAnsi="GHEA Grapalat" w:cs="Times Armenian"/>
          <w:i/>
          <w:sz w:val="20"/>
          <w:szCs w:val="20"/>
          <w:lang w:val="hy-AM"/>
        </w:rPr>
        <w:t>3 ո</w:t>
      </w:r>
      <w:r w:rsidRPr="00712340">
        <w:rPr>
          <w:rFonts w:ascii="GHEA Grapalat" w:hAnsi="GHEA Grapalat" w:cs="Sylfaen"/>
          <w:i/>
          <w:sz w:val="20"/>
          <w:szCs w:val="20"/>
        </w:rPr>
        <w:t>րոշմամբ</w:t>
      </w:r>
    </w:p>
    <w:p w14:paraId="7ADCF366" w14:textId="77777777" w:rsidR="00E86C9C" w:rsidRPr="00064ADD" w:rsidRDefault="00E86C9C" w:rsidP="00E86C9C">
      <w:pPr>
        <w:pStyle w:val="BodyText"/>
        <w:ind w:right="-7" w:firstLine="567"/>
        <w:jc w:val="center"/>
        <w:rPr>
          <w:rFonts w:ascii="GHEA Grapalat" w:hAnsi="GHEA Grapalat"/>
          <w:lang w:val="af-ZA"/>
        </w:rPr>
      </w:pPr>
    </w:p>
    <w:p w14:paraId="0972913C" w14:textId="77777777" w:rsidR="00E86C9C" w:rsidRPr="00064ADD" w:rsidRDefault="00E86C9C" w:rsidP="00E86C9C">
      <w:pPr>
        <w:pStyle w:val="BodyText"/>
        <w:ind w:right="-7" w:firstLine="567"/>
        <w:jc w:val="center"/>
        <w:rPr>
          <w:rFonts w:ascii="GHEA Grapalat" w:hAnsi="GHEA Grapalat"/>
          <w:lang w:val="af-ZA"/>
        </w:rPr>
      </w:pPr>
    </w:p>
    <w:p w14:paraId="0B3A63F9" w14:textId="77777777" w:rsidR="00E86C9C" w:rsidRPr="00064ADD" w:rsidRDefault="00E86C9C" w:rsidP="00E86C9C">
      <w:pPr>
        <w:pStyle w:val="BodyText"/>
        <w:ind w:right="-7" w:firstLine="567"/>
        <w:jc w:val="center"/>
        <w:rPr>
          <w:rFonts w:ascii="GHEA Grapalat" w:hAnsi="GHEA Grapalat"/>
          <w:lang w:val="af-ZA"/>
        </w:rPr>
      </w:pPr>
    </w:p>
    <w:p w14:paraId="5A19EB46" w14:textId="77777777" w:rsidR="00E86C9C" w:rsidRPr="00064ADD" w:rsidRDefault="00E86C9C" w:rsidP="00E86C9C">
      <w:pPr>
        <w:pStyle w:val="BodyText"/>
        <w:ind w:right="-7" w:firstLine="567"/>
        <w:jc w:val="center"/>
        <w:rPr>
          <w:rFonts w:ascii="GHEA Grapalat" w:hAnsi="GHEA Grapalat"/>
          <w:lang w:val="af-ZA"/>
        </w:rPr>
      </w:pPr>
    </w:p>
    <w:p w14:paraId="2F63AF87" w14:textId="77777777" w:rsidR="00E86C9C" w:rsidRPr="00712340" w:rsidRDefault="00E86C9C" w:rsidP="00E86C9C">
      <w:pPr>
        <w:pStyle w:val="BodyText"/>
        <w:ind w:right="-7" w:firstLine="567"/>
        <w:jc w:val="center"/>
        <w:rPr>
          <w:rFonts w:ascii="GHEA Grapalat" w:hAnsi="GHEA Grapalat"/>
          <w:lang w:val="af-ZA"/>
        </w:rPr>
      </w:pPr>
      <w:r w:rsidRPr="00712340">
        <w:rPr>
          <w:rFonts w:ascii="GHEA Grapalat" w:hAnsi="GHEA Grapalat" w:cs="Times Armenian"/>
          <w:i/>
          <w:lang w:val="af-ZA"/>
        </w:rPr>
        <w:t>«</w:t>
      </w:r>
      <w:r>
        <w:rPr>
          <w:rFonts w:ascii="GHEA Grapalat" w:hAnsi="GHEA Grapalat" w:cs="Times Armenian"/>
          <w:i/>
          <w:lang w:val="hy-AM"/>
        </w:rPr>
        <w:t>Ջրվեժի համայնքապետարան</w:t>
      </w:r>
      <w:r w:rsidRPr="00712340">
        <w:rPr>
          <w:rFonts w:ascii="GHEA Grapalat" w:hAnsi="GHEA Grapalat" w:cs="Sylfaen"/>
          <w:i/>
          <w:lang w:val="af-ZA"/>
        </w:rPr>
        <w:t>»</w:t>
      </w:r>
    </w:p>
    <w:p w14:paraId="1E519261" w14:textId="77777777" w:rsidR="00E86C9C" w:rsidRPr="00712340" w:rsidRDefault="00E86C9C" w:rsidP="00E86C9C">
      <w:pPr>
        <w:pStyle w:val="BodyText"/>
        <w:tabs>
          <w:tab w:val="left" w:pos="5968"/>
        </w:tabs>
        <w:ind w:right="-7" w:firstLine="567"/>
        <w:rPr>
          <w:rFonts w:ascii="GHEA Grapalat" w:hAnsi="GHEA Grapalat"/>
          <w:lang w:val="af-ZA"/>
        </w:rPr>
      </w:pPr>
      <w:r w:rsidRPr="00712340">
        <w:rPr>
          <w:rFonts w:ascii="GHEA Grapalat" w:hAnsi="GHEA Grapalat"/>
          <w:lang w:val="af-ZA"/>
        </w:rPr>
        <w:tab/>
      </w:r>
    </w:p>
    <w:p w14:paraId="3A695FE4" w14:textId="77777777" w:rsidR="00E86C9C" w:rsidRPr="00712340" w:rsidRDefault="00E86C9C" w:rsidP="00E86C9C">
      <w:pPr>
        <w:pStyle w:val="BodyText"/>
        <w:ind w:right="-7" w:firstLine="567"/>
        <w:jc w:val="center"/>
        <w:rPr>
          <w:rFonts w:ascii="GHEA Grapalat" w:hAnsi="GHEA Grapalat"/>
          <w:lang w:val="af-ZA"/>
        </w:rPr>
      </w:pPr>
    </w:p>
    <w:p w14:paraId="779080B2" w14:textId="77777777" w:rsidR="00E86C9C" w:rsidRPr="00712340" w:rsidRDefault="00E86C9C" w:rsidP="00E86C9C">
      <w:pPr>
        <w:pStyle w:val="BodyText"/>
        <w:ind w:right="-7" w:firstLine="567"/>
        <w:jc w:val="center"/>
        <w:rPr>
          <w:rFonts w:ascii="GHEA Grapalat" w:hAnsi="GHEA Grapalat"/>
          <w:lang w:val="af-ZA"/>
        </w:rPr>
      </w:pPr>
    </w:p>
    <w:p w14:paraId="7DA628D1" w14:textId="77777777" w:rsidR="00E86C9C" w:rsidRPr="00712340" w:rsidRDefault="00E86C9C" w:rsidP="00E86C9C">
      <w:pPr>
        <w:pStyle w:val="BodyText"/>
        <w:ind w:right="-7" w:firstLine="567"/>
        <w:jc w:val="center"/>
        <w:rPr>
          <w:rFonts w:ascii="GHEA Grapalat" w:hAnsi="GHEA Grapalat"/>
          <w:lang w:val="af-ZA"/>
        </w:rPr>
      </w:pPr>
    </w:p>
    <w:p w14:paraId="6A78D960" w14:textId="77777777" w:rsidR="00E86C9C" w:rsidRPr="00712340" w:rsidRDefault="00E86C9C" w:rsidP="00E86C9C">
      <w:pPr>
        <w:pStyle w:val="BodyText"/>
        <w:ind w:right="-7" w:firstLine="567"/>
        <w:jc w:val="center"/>
        <w:rPr>
          <w:rFonts w:ascii="GHEA Grapalat" w:hAnsi="GHEA Grapalat" w:cs="Sylfaen"/>
          <w:lang w:val="af-ZA"/>
        </w:rPr>
      </w:pPr>
      <w:r w:rsidRPr="00712340">
        <w:rPr>
          <w:rFonts w:ascii="GHEA Grapalat" w:hAnsi="GHEA Grapalat" w:cs="Sylfaen"/>
        </w:rPr>
        <w:t>Հ</w:t>
      </w:r>
      <w:r w:rsidRPr="00712340">
        <w:rPr>
          <w:rFonts w:ascii="GHEA Grapalat" w:hAnsi="GHEA Grapalat" w:cs="Times Armenian"/>
          <w:lang w:val="af-ZA"/>
        </w:rPr>
        <w:t xml:space="preserve"> </w:t>
      </w:r>
      <w:r w:rsidRPr="00712340">
        <w:rPr>
          <w:rFonts w:ascii="GHEA Grapalat" w:hAnsi="GHEA Grapalat" w:cs="Sylfaen"/>
        </w:rPr>
        <w:t>Ր</w:t>
      </w:r>
      <w:r w:rsidRPr="00712340">
        <w:rPr>
          <w:rFonts w:ascii="GHEA Grapalat" w:hAnsi="GHEA Grapalat" w:cs="Times Armenian"/>
          <w:lang w:val="af-ZA"/>
        </w:rPr>
        <w:t xml:space="preserve"> </w:t>
      </w:r>
      <w:r w:rsidRPr="00712340">
        <w:rPr>
          <w:rFonts w:ascii="GHEA Grapalat" w:hAnsi="GHEA Grapalat" w:cs="Sylfaen"/>
        </w:rPr>
        <w:t>Ա</w:t>
      </w:r>
      <w:r w:rsidRPr="00712340">
        <w:rPr>
          <w:rFonts w:ascii="GHEA Grapalat" w:hAnsi="GHEA Grapalat" w:cs="Times Armenian"/>
          <w:lang w:val="af-ZA"/>
        </w:rPr>
        <w:t xml:space="preserve"> </w:t>
      </w:r>
      <w:r w:rsidRPr="00712340">
        <w:rPr>
          <w:rFonts w:ascii="GHEA Grapalat" w:hAnsi="GHEA Grapalat" w:cs="Sylfaen"/>
        </w:rPr>
        <w:t>Վ</w:t>
      </w:r>
      <w:r w:rsidRPr="00712340">
        <w:rPr>
          <w:rFonts w:ascii="GHEA Grapalat" w:hAnsi="GHEA Grapalat" w:cs="Times Armenian"/>
          <w:lang w:val="af-ZA"/>
        </w:rPr>
        <w:t xml:space="preserve"> </w:t>
      </w:r>
      <w:r w:rsidRPr="00712340">
        <w:rPr>
          <w:rFonts w:ascii="GHEA Grapalat" w:hAnsi="GHEA Grapalat" w:cs="Sylfaen"/>
        </w:rPr>
        <w:t>Ե</w:t>
      </w:r>
      <w:r w:rsidRPr="00712340">
        <w:rPr>
          <w:rFonts w:ascii="GHEA Grapalat" w:hAnsi="GHEA Grapalat" w:cs="Times Armenian"/>
          <w:lang w:val="af-ZA"/>
        </w:rPr>
        <w:t xml:space="preserve"> </w:t>
      </w:r>
      <w:r w:rsidRPr="00712340">
        <w:rPr>
          <w:rFonts w:ascii="GHEA Grapalat" w:hAnsi="GHEA Grapalat" w:cs="Sylfaen"/>
        </w:rPr>
        <w:t>Ր</w:t>
      </w:r>
    </w:p>
    <w:p w14:paraId="39383707" w14:textId="77777777" w:rsidR="00E86C9C" w:rsidRPr="00712340" w:rsidRDefault="00E86C9C" w:rsidP="00E86C9C">
      <w:pPr>
        <w:pStyle w:val="BodyText"/>
        <w:ind w:right="-7" w:firstLine="567"/>
        <w:jc w:val="center"/>
        <w:rPr>
          <w:rFonts w:ascii="GHEA Grapalat" w:hAnsi="GHEA Grapalat" w:cs="Sylfaen"/>
          <w:lang w:val="af-ZA"/>
        </w:rPr>
      </w:pPr>
    </w:p>
    <w:p w14:paraId="3CA3EAC0" w14:textId="77777777" w:rsidR="00E86C9C" w:rsidRPr="00712340" w:rsidRDefault="00E86C9C" w:rsidP="00E86C9C">
      <w:pPr>
        <w:pStyle w:val="BodyText"/>
        <w:ind w:right="-7" w:firstLine="567"/>
        <w:jc w:val="center"/>
        <w:rPr>
          <w:rFonts w:ascii="GHEA Grapalat" w:hAnsi="GHEA Grapalat" w:cs="Sylfaen"/>
          <w:lang w:val="af-ZA"/>
        </w:rPr>
      </w:pPr>
    </w:p>
    <w:p w14:paraId="77718E1B" w14:textId="77777777" w:rsidR="00E86C9C" w:rsidRPr="00EC7ADC" w:rsidRDefault="00E86C9C" w:rsidP="00E86C9C">
      <w:pPr>
        <w:pStyle w:val="BodyText"/>
        <w:ind w:right="-7"/>
        <w:jc w:val="center"/>
        <w:rPr>
          <w:rFonts w:ascii="GHEA Grapalat" w:hAnsi="GHEA Grapalat"/>
          <w:szCs w:val="22"/>
          <w:lang w:val="af-ZA"/>
        </w:rPr>
      </w:pPr>
      <w:r>
        <w:rPr>
          <w:rFonts w:ascii="GHEA Grapalat" w:hAnsi="GHEA Grapalat" w:cs="Sylfaen"/>
          <w:lang w:val="hy-AM"/>
        </w:rPr>
        <w:t>ՋՐՎԵԺԻ ՀԱՄԱՅՆՔԱՊԵՏԱՐԱՆԻ</w:t>
      </w:r>
      <w:r w:rsidRPr="00EC7ADC">
        <w:rPr>
          <w:rFonts w:ascii="GHEA Grapalat" w:hAnsi="GHEA Grapalat" w:cs="Sylfaen"/>
          <w:lang w:val="af-ZA"/>
        </w:rPr>
        <w:t xml:space="preserve"> </w:t>
      </w:r>
      <w:r w:rsidRPr="00EC7ADC">
        <w:rPr>
          <w:rFonts w:ascii="GHEA Grapalat" w:hAnsi="GHEA Grapalat" w:cs="Sylfaen"/>
        </w:rPr>
        <w:t>ԿԱՐԻՔՆԵՐԻ</w:t>
      </w:r>
      <w:r w:rsidRPr="00EC7ADC">
        <w:rPr>
          <w:rFonts w:ascii="GHEA Grapalat" w:hAnsi="GHEA Grapalat" w:cs="Times Armenian"/>
          <w:lang w:val="af-ZA"/>
        </w:rPr>
        <w:t xml:space="preserve"> </w:t>
      </w:r>
      <w:r w:rsidRPr="00EC7ADC">
        <w:rPr>
          <w:rFonts w:ascii="GHEA Grapalat" w:hAnsi="GHEA Grapalat" w:cs="Sylfaen"/>
        </w:rPr>
        <w:t>ՀԱՄԱՐ</w:t>
      </w:r>
      <w:r w:rsidRPr="00EC7ADC">
        <w:rPr>
          <w:rFonts w:ascii="GHEA Grapalat" w:hAnsi="GHEA Grapalat" w:cs="Times Armenian"/>
          <w:lang w:val="af-ZA"/>
        </w:rPr>
        <w:t xml:space="preserve">` </w:t>
      </w:r>
      <w:r w:rsidRPr="00EC7ADC">
        <w:rPr>
          <w:rFonts w:ascii="GHEA Grapalat" w:hAnsi="GHEA Grapalat" w:cs="Sylfaen"/>
          <w:lang w:val="af-ZA"/>
        </w:rPr>
        <w:t>«</w:t>
      </w:r>
      <w:r>
        <w:rPr>
          <w:rFonts w:ascii="GHEA Grapalat" w:hAnsi="GHEA Grapalat" w:cs="Sylfaen"/>
          <w:lang w:val="hy-AM"/>
        </w:rPr>
        <w:t>ԱՎՏՈՄԵՔԵՆԱՆԵՐԻ ՎԵՐԱՆՈՐՈԳՄԱՆ ԾԱՌԱՅՈՒԹՅՈՒՆՆԵՐԻ</w:t>
      </w:r>
      <w:r w:rsidRPr="00EC7ADC">
        <w:rPr>
          <w:rFonts w:ascii="GHEA Grapalat" w:hAnsi="GHEA Grapalat" w:cs="Sylfaen"/>
          <w:lang w:val="af-ZA"/>
        </w:rPr>
        <w:t xml:space="preserve">» </w:t>
      </w:r>
      <w:r w:rsidRPr="00EC7ADC">
        <w:rPr>
          <w:rFonts w:ascii="GHEA Grapalat" w:hAnsi="GHEA Grapalat" w:cs="Sylfaen"/>
        </w:rPr>
        <w:t>ՁԵՌՔԲԵՐՄԱՆ</w:t>
      </w:r>
      <w:r w:rsidRPr="00EC7ADC">
        <w:rPr>
          <w:rFonts w:ascii="GHEA Grapalat" w:hAnsi="GHEA Grapalat" w:cs="Times Armenian"/>
          <w:lang w:val="af-ZA"/>
        </w:rPr>
        <w:t xml:space="preserve"> </w:t>
      </w:r>
      <w:r w:rsidRPr="00EC7ADC">
        <w:rPr>
          <w:rFonts w:ascii="GHEA Grapalat" w:hAnsi="GHEA Grapalat" w:cs="Sylfaen"/>
        </w:rPr>
        <w:t>ՆՊԱՏԱԿՈՎ</w:t>
      </w:r>
      <w:r w:rsidRPr="00EC7ADC">
        <w:rPr>
          <w:rFonts w:ascii="GHEA Grapalat" w:hAnsi="GHEA Grapalat" w:cs="Sylfaen"/>
          <w:lang w:val="af-ZA"/>
        </w:rPr>
        <w:t xml:space="preserve"> </w:t>
      </w:r>
      <w:r w:rsidRPr="00EC7ADC">
        <w:rPr>
          <w:rFonts w:ascii="GHEA Grapalat" w:hAnsi="GHEA Grapalat" w:cs="Times Armenian"/>
          <w:lang w:val="af-ZA"/>
        </w:rPr>
        <w:t xml:space="preserve"> </w:t>
      </w:r>
      <w:r w:rsidRPr="00EC7ADC">
        <w:rPr>
          <w:rFonts w:ascii="GHEA Grapalat" w:hAnsi="GHEA Grapalat" w:cs="Sylfaen"/>
        </w:rPr>
        <w:t>ՀԱՅՏԱՐԱՐՎԱԾ</w:t>
      </w:r>
      <w:r w:rsidRPr="00EC7ADC">
        <w:rPr>
          <w:rFonts w:ascii="GHEA Grapalat" w:hAnsi="GHEA Grapalat" w:cs="Times Armenian"/>
          <w:lang w:val="af-ZA"/>
        </w:rPr>
        <w:t xml:space="preserve"> </w:t>
      </w:r>
      <w:r>
        <w:rPr>
          <w:rFonts w:ascii="GHEA Grapalat" w:hAnsi="GHEA Grapalat" w:cs="Sylfaen"/>
        </w:rPr>
        <w:t>ԳՆԱՆՇՄԱՆ</w:t>
      </w:r>
      <w:r w:rsidRPr="00D40061">
        <w:rPr>
          <w:rFonts w:ascii="GHEA Grapalat" w:hAnsi="GHEA Grapalat" w:cs="Sylfaen"/>
          <w:lang w:val="af-ZA"/>
        </w:rPr>
        <w:t xml:space="preserve"> </w:t>
      </w:r>
      <w:r>
        <w:rPr>
          <w:rFonts w:ascii="GHEA Grapalat" w:hAnsi="GHEA Grapalat" w:cs="Sylfaen"/>
        </w:rPr>
        <w:t>ՀԱՐՑՄԱՆ</w:t>
      </w:r>
    </w:p>
    <w:p w14:paraId="5A659127" w14:textId="77777777" w:rsidR="00E86C9C" w:rsidRPr="00064ADD" w:rsidRDefault="00E86C9C" w:rsidP="00E86C9C">
      <w:pPr>
        <w:pStyle w:val="BodyText"/>
        <w:ind w:right="-7" w:firstLine="567"/>
        <w:jc w:val="center"/>
        <w:rPr>
          <w:rFonts w:ascii="GHEA Grapalat" w:hAnsi="GHEA Grapalat"/>
          <w:lang w:val="af-ZA"/>
        </w:rPr>
      </w:pPr>
    </w:p>
    <w:p w14:paraId="057E5C04" w14:textId="77777777" w:rsidR="00E86C9C" w:rsidRPr="00064ADD" w:rsidRDefault="00E86C9C" w:rsidP="00E86C9C">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60710360" w14:textId="77777777" w:rsidR="00E86C9C" w:rsidRPr="00227D3B" w:rsidRDefault="00E86C9C" w:rsidP="00E86C9C">
      <w:pPr>
        <w:ind w:firstLine="567"/>
        <w:jc w:val="center"/>
        <w:rPr>
          <w:rFonts w:ascii="GHEA Grapalat" w:hAnsi="GHEA Grapalat"/>
          <w:b/>
          <w:sz w:val="20"/>
          <w:lang w:val="af-ZA"/>
        </w:rPr>
      </w:pPr>
      <w:r w:rsidRPr="00227D3B">
        <w:rPr>
          <w:rFonts w:ascii="GHEA Grapalat" w:hAnsi="GHEA Grapalat"/>
          <w:b/>
          <w:sz w:val="20"/>
          <w:lang w:val="hy-AM"/>
        </w:rPr>
        <w:t>ՋՐՎԵԺԻ ՀԱՄԱՅՆՔԱՊԵՏԱՐԱՆԻ</w:t>
      </w:r>
      <w:r w:rsidRPr="00227D3B">
        <w:rPr>
          <w:rFonts w:ascii="GHEA Grapalat" w:hAnsi="GHEA Grapalat"/>
          <w:b/>
          <w:sz w:val="20"/>
          <w:lang w:val="af-ZA"/>
        </w:rPr>
        <w:t xml:space="preserve"> ԿԱՐԻՔՆԵՐԻ ՀԱՄԱՐ </w:t>
      </w:r>
      <w:r w:rsidRPr="00227D3B">
        <w:rPr>
          <w:rFonts w:ascii="GHEA Grapalat" w:hAnsi="GHEA Grapalat"/>
          <w:b/>
          <w:sz w:val="20"/>
          <w:lang w:val="hy-AM"/>
        </w:rPr>
        <w:t xml:space="preserve">ԱՎՏՈՄԵՔԵՆԱՆԵՐԻ ՎԵՐԱՆՈՐՈԳՄԱՆ ԾԱՌԱՅՈՒԹՅՈՒՆՆԵՐԻ </w:t>
      </w:r>
      <w:r w:rsidRPr="00227D3B">
        <w:rPr>
          <w:rFonts w:ascii="GHEA Grapalat" w:hAnsi="GHEA Grapalat"/>
          <w:b/>
          <w:sz w:val="20"/>
          <w:lang w:val="af-ZA"/>
        </w:rPr>
        <w:t>ՁԵՌՔԲԵՐՄԱՆ ՆՊԱՏԱԿՈՎ ՀԱՅՏԱՐԱՐՎԱԾ ԳՆԱՆՇՄԱՆ ՀԱՐՑՄԱՆ ՀՐԱՎԵՐԻ</w:t>
      </w:r>
    </w:p>
    <w:p w14:paraId="6A9B6EE9" w14:textId="77777777" w:rsidR="00E86C9C" w:rsidRPr="00064ADD" w:rsidRDefault="00E86C9C" w:rsidP="00E86C9C">
      <w:pPr>
        <w:ind w:firstLine="567"/>
        <w:jc w:val="center"/>
        <w:rPr>
          <w:rFonts w:ascii="GHEA Grapalat" w:hAnsi="GHEA Grapalat" w:cs="Sylfaen"/>
          <w:b/>
          <w:sz w:val="20"/>
          <w:szCs w:val="22"/>
          <w:lang w:val="af-ZA"/>
        </w:rPr>
      </w:pP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3AFF0168"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E86C9C">
        <w:rPr>
          <w:rFonts w:ascii="GHEA Grapalat" w:hAnsi="GHEA Grapalat" w:cs="Times Armenian"/>
          <w:b/>
          <w:sz w:val="20"/>
          <w:lang w:val="hy-AM"/>
        </w:rPr>
        <w:t xml:space="preserve">ԳՆԱՆՇՄԱՆ ՀԱՐՑՄԱՆ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A286DDB" w14:textId="477A0668" w:rsidR="00E86C9C" w:rsidRPr="00712340" w:rsidRDefault="00E86C9C" w:rsidP="00E86C9C">
      <w:pPr>
        <w:jc w:val="both"/>
        <w:rPr>
          <w:rFonts w:ascii="GHEA Grapalat" w:hAnsi="GHEA Grapalat"/>
          <w:sz w:val="20"/>
          <w:lang w:val="af-ZA"/>
        </w:rPr>
      </w:pPr>
      <w:r w:rsidRPr="00064ADD">
        <w:rPr>
          <w:rFonts w:ascii="GHEA Grapalat" w:hAnsi="GHEA Grapalat"/>
          <w:sz w:val="20"/>
          <w:lang w:val="af-ZA"/>
        </w:rPr>
        <w:t xml:space="preserve">    </w:t>
      </w:r>
      <w:r w:rsidRPr="00712340">
        <w:rPr>
          <w:rFonts w:ascii="GHEA Grapalat" w:hAnsi="GHEA Grapalat"/>
          <w:sz w:val="20"/>
          <w:lang w:val="af-ZA"/>
        </w:rPr>
        <w:t xml:space="preserve"> </w:t>
      </w:r>
      <w:r w:rsidRPr="00712340">
        <w:rPr>
          <w:rFonts w:ascii="GHEA Grapalat" w:hAnsi="GHEA Grapalat" w:cs="Sylfaen"/>
          <w:sz w:val="20"/>
        </w:rPr>
        <w:t>Սույն</w:t>
      </w:r>
      <w:r w:rsidRPr="00712340">
        <w:rPr>
          <w:rFonts w:ascii="GHEA Grapalat" w:hAnsi="GHEA Grapalat" w:cs="Times Armenian"/>
          <w:sz w:val="20"/>
          <w:lang w:val="af-ZA"/>
        </w:rPr>
        <w:t xml:space="preserve"> </w:t>
      </w:r>
      <w:r w:rsidRPr="00712340">
        <w:rPr>
          <w:rFonts w:ascii="GHEA Grapalat" w:hAnsi="GHEA Grapalat" w:cs="Sylfaen"/>
          <w:sz w:val="20"/>
        </w:rPr>
        <w:t>հրավերը</w:t>
      </w:r>
      <w:r w:rsidRPr="00712340">
        <w:rPr>
          <w:rFonts w:ascii="GHEA Grapalat" w:hAnsi="GHEA Grapalat" w:cs="Times Armenian"/>
          <w:sz w:val="20"/>
          <w:lang w:val="af-ZA"/>
        </w:rPr>
        <w:t xml:space="preserve"> </w:t>
      </w:r>
      <w:r w:rsidRPr="00712340">
        <w:rPr>
          <w:rFonts w:ascii="GHEA Grapalat" w:hAnsi="GHEA Grapalat" w:cs="Sylfaen"/>
          <w:sz w:val="20"/>
        </w:rPr>
        <w:t>տրամադրվում</w:t>
      </w:r>
      <w:r w:rsidRPr="00712340">
        <w:rPr>
          <w:rFonts w:ascii="GHEA Grapalat" w:hAnsi="GHEA Grapalat" w:cs="Times Armenian"/>
          <w:sz w:val="20"/>
          <w:lang w:val="af-ZA"/>
        </w:rPr>
        <w:t xml:space="preserve"> </w:t>
      </w:r>
      <w:r w:rsidRPr="00712340">
        <w:rPr>
          <w:rFonts w:ascii="GHEA Grapalat" w:hAnsi="GHEA Grapalat" w:cs="Sylfaen"/>
          <w:sz w:val="20"/>
        </w:rPr>
        <w:t>է</w:t>
      </w:r>
      <w:r w:rsidRPr="00712340">
        <w:rPr>
          <w:rFonts w:ascii="GHEA Grapalat" w:hAnsi="GHEA Grapalat" w:cs="Times Armenian"/>
          <w:sz w:val="20"/>
          <w:lang w:val="af-ZA"/>
        </w:rPr>
        <w:t xml:space="preserve"> </w:t>
      </w:r>
      <w:r w:rsidRPr="00712340">
        <w:rPr>
          <w:rFonts w:ascii="GHEA Grapalat" w:hAnsi="GHEA Grapalat" w:cs="Sylfaen"/>
          <w:sz w:val="20"/>
        </w:rPr>
        <w:t>ի</w:t>
      </w:r>
      <w:r w:rsidRPr="00712340">
        <w:rPr>
          <w:rFonts w:ascii="GHEA Grapalat" w:hAnsi="GHEA Grapalat" w:cs="Times Armenian"/>
          <w:sz w:val="20"/>
          <w:lang w:val="af-ZA"/>
        </w:rPr>
        <w:t xml:space="preserve"> </w:t>
      </w:r>
      <w:r w:rsidRPr="00712340">
        <w:rPr>
          <w:rFonts w:ascii="GHEA Grapalat" w:hAnsi="GHEA Grapalat" w:cs="Sylfaen"/>
          <w:sz w:val="20"/>
        </w:rPr>
        <w:t>լրումն</w:t>
      </w:r>
      <w:r w:rsidRPr="00712340">
        <w:rPr>
          <w:rFonts w:ascii="GHEA Grapalat" w:hAnsi="GHEA Grapalat"/>
          <w:sz w:val="20"/>
          <w:lang w:val="af-ZA"/>
        </w:rPr>
        <w:t xml:space="preserve"> </w:t>
      </w:r>
      <w:r>
        <w:rPr>
          <w:rFonts w:ascii="GHEA Grapalat" w:hAnsi="GHEA Grapalat"/>
          <w:sz w:val="20"/>
          <w:lang w:val="hy-AM"/>
        </w:rPr>
        <w:t>ԿՄՋՀ</w:t>
      </w:r>
      <w:r w:rsidRPr="00712340">
        <w:rPr>
          <w:rFonts w:ascii="GHEA Grapalat" w:hAnsi="GHEA Grapalat" w:cs="Times Armenian"/>
          <w:sz w:val="20"/>
          <w:lang w:val="af-ZA"/>
        </w:rPr>
        <w:t>-</w:t>
      </w:r>
      <w:r>
        <w:rPr>
          <w:rFonts w:ascii="GHEA Grapalat" w:hAnsi="GHEA Grapalat" w:cs="Times Armenian"/>
          <w:sz w:val="20"/>
          <w:lang w:val="hy-AM"/>
        </w:rPr>
        <w:t>ԳՀ</w:t>
      </w:r>
      <w:r w:rsidRPr="00712340">
        <w:rPr>
          <w:rFonts w:ascii="GHEA Grapalat" w:hAnsi="GHEA Grapalat" w:cs="Sylfaen"/>
          <w:sz w:val="20"/>
        </w:rPr>
        <w:t>ԾՁԲ</w:t>
      </w:r>
      <w:r w:rsidRPr="00712340">
        <w:rPr>
          <w:rFonts w:ascii="GHEA Grapalat" w:hAnsi="GHEA Grapalat" w:cs="Sylfaen"/>
          <w:sz w:val="20"/>
          <w:lang w:val="af-ZA"/>
        </w:rPr>
        <w:t>-</w:t>
      </w:r>
      <w:r>
        <w:rPr>
          <w:rFonts w:ascii="GHEA Grapalat" w:hAnsi="GHEA Grapalat" w:cs="Sylfaen"/>
          <w:sz w:val="20"/>
          <w:lang w:val="hy-AM"/>
        </w:rPr>
        <w:t>24</w:t>
      </w:r>
      <w:r w:rsidRPr="00712340">
        <w:rPr>
          <w:rFonts w:ascii="GHEA Grapalat" w:hAnsi="GHEA Grapalat" w:cs="Times Armenian"/>
          <w:sz w:val="20"/>
          <w:lang w:val="af-ZA"/>
        </w:rPr>
        <w:t>/</w:t>
      </w:r>
      <w:r w:rsidR="00B22842">
        <w:rPr>
          <w:rFonts w:ascii="GHEA Grapalat" w:hAnsi="GHEA Grapalat" w:cs="Times Armenian"/>
          <w:sz w:val="20"/>
          <w:lang w:val="hy-AM"/>
        </w:rPr>
        <w:t>3</w:t>
      </w:r>
      <w:r w:rsidRPr="00712340">
        <w:rPr>
          <w:rFonts w:ascii="GHEA Grapalat" w:hAnsi="GHEA Grapalat" w:cs="Times Armenian"/>
          <w:sz w:val="20"/>
          <w:lang w:val="af-ZA"/>
        </w:rPr>
        <w:t xml:space="preserve"> </w:t>
      </w:r>
      <w:r w:rsidRPr="00712340">
        <w:rPr>
          <w:rFonts w:ascii="GHEA Grapalat" w:hAnsi="GHEA Grapalat" w:cs="Sylfaen"/>
          <w:sz w:val="20"/>
        </w:rPr>
        <w:t>ծածկա</w:t>
      </w:r>
      <w:r w:rsidRPr="00712340">
        <w:rPr>
          <w:rFonts w:ascii="GHEA Grapalat" w:hAnsi="GHEA Grapalat" w:cs="Times Armenian"/>
          <w:sz w:val="20"/>
        </w:rPr>
        <w:t>գ</w:t>
      </w:r>
      <w:r w:rsidRPr="00712340">
        <w:rPr>
          <w:rFonts w:ascii="GHEA Grapalat" w:hAnsi="GHEA Grapalat" w:cs="Sylfaen"/>
          <w:sz w:val="20"/>
        </w:rPr>
        <w:t>րով</w:t>
      </w:r>
      <w:r w:rsidRPr="00712340">
        <w:rPr>
          <w:rFonts w:ascii="GHEA Grapalat" w:hAnsi="GHEA Grapalat"/>
          <w:sz w:val="20"/>
          <w:lang w:val="af-ZA"/>
        </w:rPr>
        <w:t xml:space="preserve"> </w:t>
      </w:r>
      <w:r w:rsidRPr="00712340">
        <w:rPr>
          <w:rFonts w:ascii="GHEA Grapalat" w:hAnsi="GHEA Grapalat" w:cs="Sylfaen"/>
          <w:sz w:val="20"/>
        </w:rPr>
        <w:t>անցկացվող</w:t>
      </w:r>
      <w:r w:rsidRPr="00712340">
        <w:rPr>
          <w:rFonts w:ascii="GHEA Grapalat" w:hAnsi="GHEA Grapalat" w:cs="Times Armenian"/>
          <w:sz w:val="20"/>
          <w:lang w:val="af-ZA"/>
        </w:rPr>
        <w:t xml:space="preserve"> </w:t>
      </w:r>
      <w:r>
        <w:rPr>
          <w:rFonts w:ascii="GHEA Grapalat" w:hAnsi="GHEA Grapalat" w:cs="Times Armenian"/>
          <w:sz w:val="20"/>
          <w:lang w:val="hy-AM"/>
        </w:rPr>
        <w:t xml:space="preserve">գնանշման հարցման </w:t>
      </w:r>
      <w:r w:rsidRPr="00712340">
        <w:rPr>
          <w:rFonts w:ascii="GHEA Grapalat" w:hAnsi="GHEA Grapalat" w:cs="Times Armenian"/>
          <w:sz w:val="20"/>
          <w:lang w:val="af-ZA"/>
        </w:rPr>
        <w:t>(</w:t>
      </w:r>
      <w:r w:rsidRPr="00712340">
        <w:rPr>
          <w:rFonts w:ascii="GHEA Grapalat" w:hAnsi="GHEA Grapalat" w:cs="Sylfaen"/>
          <w:sz w:val="20"/>
        </w:rPr>
        <w:t>այսուհետև</w:t>
      </w:r>
      <w:r w:rsidRPr="00712340">
        <w:rPr>
          <w:rFonts w:ascii="GHEA Grapalat" w:hAnsi="GHEA Grapalat" w:cs="Times Armenian"/>
          <w:sz w:val="20"/>
          <w:lang w:val="af-ZA"/>
        </w:rPr>
        <w:t xml:space="preserve">` </w:t>
      </w:r>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Times Armenian"/>
          <w:sz w:val="20"/>
          <w:lang w:val="af-ZA"/>
        </w:rPr>
        <w:t xml:space="preserve">) </w:t>
      </w:r>
      <w:r w:rsidRPr="00712340">
        <w:rPr>
          <w:rFonts w:ascii="GHEA Grapalat" w:hAnsi="GHEA Grapalat" w:cs="Sylfaen"/>
          <w:sz w:val="20"/>
        </w:rPr>
        <w:t>հայտարարության</w:t>
      </w:r>
      <w:r w:rsidRPr="00712340">
        <w:rPr>
          <w:rFonts w:ascii="GHEA Grapalat" w:hAnsi="GHEA Grapalat" w:cs="Times Armenian"/>
          <w:sz w:val="20"/>
          <w:lang w:val="af-ZA"/>
        </w:rPr>
        <w:t>։</w:t>
      </w:r>
    </w:p>
    <w:p w14:paraId="0C0B5197" w14:textId="77777777" w:rsidR="00E86C9C" w:rsidRPr="00712340" w:rsidRDefault="00E86C9C" w:rsidP="00E86C9C">
      <w:pPr>
        <w:ind w:firstLine="567"/>
        <w:jc w:val="both"/>
        <w:rPr>
          <w:rFonts w:ascii="GHEA Grapalat" w:hAnsi="GHEA Grapalat"/>
          <w:sz w:val="20"/>
          <w:lang w:val="af-ZA"/>
        </w:rPr>
      </w:pPr>
      <w:r w:rsidRPr="00712340">
        <w:rPr>
          <w:rFonts w:ascii="GHEA Grapalat" w:hAnsi="GHEA Grapalat" w:cs="Sylfaen"/>
          <w:sz w:val="20"/>
        </w:rPr>
        <w:t>Սույն</w:t>
      </w:r>
      <w:r w:rsidRPr="00712340">
        <w:rPr>
          <w:rFonts w:ascii="GHEA Grapalat" w:hAnsi="GHEA Grapalat" w:cs="Times Armenian"/>
          <w:sz w:val="20"/>
          <w:lang w:val="af-ZA"/>
        </w:rPr>
        <w:t xml:space="preserve"> </w:t>
      </w:r>
      <w:r w:rsidRPr="00712340">
        <w:rPr>
          <w:rFonts w:ascii="GHEA Grapalat" w:hAnsi="GHEA Grapalat" w:cs="Sylfaen"/>
          <w:sz w:val="20"/>
        </w:rPr>
        <w:t>հրավերը</w:t>
      </w:r>
      <w:r w:rsidRPr="00712340">
        <w:rPr>
          <w:rFonts w:ascii="GHEA Grapalat" w:hAnsi="GHEA Grapalat" w:cs="Times Armenian"/>
          <w:sz w:val="20"/>
          <w:lang w:val="af-ZA"/>
        </w:rPr>
        <w:t xml:space="preserve"> </w:t>
      </w:r>
      <w:r w:rsidRPr="00712340">
        <w:rPr>
          <w:rFonts w:ascii="GHEA Grapalat" w:hAnsi="GHEA Grapalat" w:cs="Sylfaen"/>
          <w:sz w:val="20"/>
        </w:rPr>
        <w:t>կազմվել</w:t>
      </w:r>
      <w:r w:rsidRPr="00712340">
        <w:rPr>
          <w:rFonts w:ascii="GHEA Grapalat" w:hAnsi="GHEA Grapalat" w:cs="Times Armenian"/>
          <w:sz w:val="20"/>
          <w:lang w:val="af-ZA"/>
        </w:rPr>
        <w:t xml:space="preserve"> </w:t>
      </w:r>
      <w:r w:rsidRPr="00712340">
        <w:rPr>
          <w:rFonts w:ascii="GHEA Grapalat" w:hAnsi="GHEA Grapalat" w:cs="Sylfaen"/>
          <w:sz w:val="20"/>
        </w:rPr>
        <w:t>է</w:t>
      </w:r>
      <w:r w:rsidRPr="00712340">
        <w:rPr>
          <w:rFonts w:ascii="GHEA Grapalat" w:hAnsi="GHEA Grapalat" w:cs="Times Armenian"/>
          <w:sz w:val="20"/>
          <w:lang w:val="af-ZA"/>
        </w:rPr>
        <w:t xml:space="preserve"> </w:t>
      </w:r>
      <w:r w:rsidRPr="00712340">
        <w:rPr>
          <w:rFonts w:ascii="GHEA Grapalat" w:hAnsi="GHEA Grapalat" w:cs="Times Armenian"/>
          <w:sz w:val="20"/>
        </w:rPr>
        <w:t>գ</w:t>
      </w:r>
      <w:r w:rsidRPr="00712340">
        <w:rPr>
          <w:rFonts w:ascii="GHEA Grapalat" w:hAnsi="GHEA Grapalat" w:cs="Sylfaen"/>
          <w:sz w:val="20"/>
        </w:rPr>
        <w:t>նումների</w:t>
      </w:r>
      <w:r w:rsidRPr="00712340">
        <w:rPr>
          <w:rFonts w:ascii="GHEA Grapalat" w:hAnsi="GHEA Grapalat" w:cs="Times Armenian"/>
          <w:sz w:val="20"/>
          <w:lang w:val="af-ZA"/>
        </w:rPr>
        <w:t xml:space="preserve"> </w:t>
      </w:r>
      <w:r w:rsidRPr="00712340">
        <w:rPr>
          <w:rFonts w:ascii="GHEA Grapalat" w:hAnsi="GHEA Grapalat" w:cs="Sylfaen"/>
          <w:sz w:val="20"/>
        </w:rPr>
        <w:t>մասին</w:t>
      </w:r>
      <w:r w:rsidRPr="00712340">
        <w:rPr>
          <w:rFonts w:ascii="GHEA Grapalat" w:hAnsi="GHEA Grapalat" w:cs="Sylfaen"/>
          <w:sz w:val="20"/>
          <w:lang w:val="af-ZA"/>
        </w:rPr>
        <w:t xml:space="preserve"> </w:t>
      </w:r>
      <w:r w:rsidRPr="00712340">
        <w:rPr>
          <w:rFonts w:ascii="GHEA Grapalat" w:hAnsi="GHEA Grapalat" w:cs="Sylfaen"/>
          <w:sz w:val="20"/>
        </w:rPr>
        <w:t>ՀՀ</w:t>
      </w:r>
      <w:r w:rsidRPr="00712340">
        <w:rPr>
          <w:rFonts w:ascii="GHEA Grapalat" w:hAnsi="GHEA Grapalat" w:cs="Times Armenian"/>
          <w:sz w:val="20"/>
          <w:lang w:val="af-ZA"/>
        </w:rPr>
        <w:t xml:space="preserve"> </w:t>
      </w:r>
      <w:r w:rsidRPr="00712340">
        <w:rPr>
          <w:rFonts w:ascii="GHEA Grapalat" w:hAnsi="GHEA Grapalat" w:cs="Sylfaen"/>
          <w:sz w:val="20"/>
        </w:rPr>
        <w:t>օրենսդրության</w:t>
      </w:r>
      <w:r w:rsidRPr="00712340">
        <w:rPr>
          <w:rFonts w:ascii="GHEA Grapalat" w:hAnsi="GHEA Grapalat" w:cs="Times Armenian"/>
          <w:sz w:val="20"/>
          <w:lang w:val="af-ZA"/>
        </w:rPr>
        <w:t xml:space="preserve">, </w:t>
      </w:r>
      <w:r w:rsidRPr="00712340">
        <w:rPr>
          <w:rFonts w:ascii="GHEA Grapalat" w:hAnsi="GHEA Grapalat" w:cs="Sylfaen"/>
          <w:sz w:val="20"/>
        </w:rPr>
        <w:t>այդ</w:t>
      </w:r>
      <w:r w:rsidRPr="00712340">
        <w:rPr>
          <w:rFonts w:ascii="GHEA Grapalat" w:hAnsi="GHEA Grapalat" w:cs="Times Armenian"/>
          <w:sz w:val="20"/>
          <w:lang w:val="af-ZA"/>
        </w:rPr>
        <w:t xml:space="preserve"> </w:t>
      </w:r>
      <w:r w:rsidRPr="00712340">
        <w:rPr>
          <w:rFonts w:ascii="GHEA Grapalat" w:hAnsi="GHEA Grapalat" w:cs="Sylfaen"/>
          <w:sz w:val="20"/>
        </w:rPr>
        <w:t>թվում</w:t>
      </w:r>
      <w:r w:rsidRPr="00712340">
        <w:rPr>
          <w:rFonts w:ascii="GHEA Grapalat" w:hAnsi="GHEA Grapalat" w:cs="Times Armenian"/>
          <w:sz w:val="20"/>
          <w:lang w:val="af-ZA"/>
        </w:rPr>
        <w:t>`</w:t>
      </w:r>
      <w:r w:rsidRPr="00712340">
        <w:rPr>
          <w:rFonts w:ascii="GHEA Grapalat" w:hAnsi="GHEA Grapalat"/>
          <w:sz w:val="20"/>
          <w:lang w:val="af-ZA"/>
        </w:rPr>
        <w:t xml:space="preserve"> «</w:t>
      </w:r>
      <w:r w:rsidRPr="00712340">
        <w:rPr>
          <w:rFonts w:ascii="GHEA Grapalat" w:hAnsi="GHEA Grapalat" w:cs="Sylfaen"/>
          <w:sz w:val="20"/>
        </w:rPr>
        <w:t>Գնումների</w:t>
      </w:r>
      <w:r w:rsidRPr="00712340">
        <w:rPr>
          <w:rFonts w:ascii="GHEA Grapalat" w:hAnsi="GHEA Grapalat" w:cs="Times Armenian"/>
          <w:sz w:val="20"/>
          <w:lang w:val="af-ZA"/>
        </w:rPr>
        <w:t xml:space="preserve"> </w:t>
      </w:r>
      <w:r w:rsidRPr="00712340">
        <w:rPr>
          <w:rFonts w:ascii="GHEA Grapalat" w:hAnsi="GHEA Grapalat" w:cs="Sylfaen"/>
          <w:sz w:val="20"/>
        </w:rPr>
        <w:t>մասին</w:t>
      </w:r>
      <w:r w:rsidRPr="00712340">
        <w:rPr>
          <w:rFonts w:ascii="GHEA Grapalat" w:hAnsi="GHEA Grapalat"/>
          <w:sz w:val="20"/>
          <w:lang w:val="af-ZA"/>
        </w:rPr>
        <w:t xml:space="preserve">» </w:t>
      </w:r>
      <w:r w:rsidRPr="00712340">
        <w:rPr>
          <w:rFonts w:ascii="GHEA Grapalat" w:hAnsi="GHEA Grapalat" w:cs="Sylfaen"/>
          <w:sz w:val="20"/>
        </w:rPr>
        <w:t>ՀՀ</w:t>
      </w:r>
      <w:r w:rsidRPr="00712340">
        <w:rPr>
          <w:rFonts w:ascii="GHEA Grapalat" w:hAnsi="GHEA Grapalat" w:cs="Times Armenian"/>
          <w:sz w:val="20"/>
          <w:lang w:val="af-ZA"/>
        </w:rPr>
        <w:t xml:space="preserve"> </w:t>
      </w:r>
      <w:r w:rsidRPr="00712340">
        <w:rPr>
          <w:rFonts w:ascii="GHEA Grapalat" w:hAnsi="GHEA Grapalat" w:cs="Sylfaen"/>
          <w:sz w:val="20"/>
        </w:rPr>
        <w:t>օրենքի</w:t>
      </w:r>
      <w:r w:rsidRPr="00712340">
        <w:rPr>
          <w:rFonts w:ascii="GHEA Grapalat" w:hAnsi="GHEA Grapalat" w:cs="Times Armenian"/>
          <w:sz w:val="20"/>
          <w:lang w:val="af-ZA"/>
        </w:rPr>
        <w:t xml:space="preserve"> (</w:t>
      </w:r>
      <w:r w:rsidRPr="00712340">
        <w:rPr>
          <w:rFonts w:ascii="GHEA Grapalat" w:hAnsi="GHEA Grapalat" w:cs="Sylfaen"/>
          <w:sz w:val="20"/>
        </w:rPr>
        <w:t>այսուհետ</w:t>
      </w:r>
      <w:r w:rsidRPr="00712340">
        <w:rPr>
          <w:rFonts w:ascii="GHEA Grapalat" w:hAnsi="GHEA Grapalat" w:cs="Times Armenian"/>
          <w:sz w:val="20"/>
          <w:lang w:val="af-ZA"/>
        </w:rPr>
        <w:t xml:space="preserve">` </w:t>
      </w:r>
      <w:r w:rsidRPr="00712340">
        <w:rPr>
          <w:rFonts w:ascii="GHEA Grapalat" w:hAnsi="GHEA Grapalat" w:cs="Sylfaen"/>
          <w:sz w:val="20"/>
        </w:rPr>
        <w:t>Օրենք</w:t>
      </w:r>
      <w:r w:rsidRPr="00712340">
        <w:rPr>
          <w:rFonts w:ascii="GHEA Grapalat" w:hAnsi="GHEA Grapalat" w:cs="Times Armenian"/>
          <w:sz w:val="20"/>
          <w:lang w:val="af-ZA"/>
        </w:rPr>
        <w:t xml:space="preserve">), </w:t>
      </w:r>
      <w:r w:rsidRPr="00712340">
        <w:rPr>
          <w:rFonts w:ascii="GHEA Grapalat" w:hAnsi="GHEA Grapalat" w:cs="Sylfaen"/>
          <w:sz w:val="20"/>
        </w:rPr>
        <w:t>ՀՀ</w:t>
      </w:r>
      <w:r w:rsidRPr="00712340">
        <w:rPr>
          <w:rFonts w:ascii="GHEA Grapalat" w:hAnsi="GHEA Grapalat" w:cs="Times Armenian"/>
          <w:sz w:val="20"/>
          <w:lang w:val="af-ZA"/>
        </w:rPr>
        <w:t xml:space="preserve"> </w:t>
      </w:r>
      <w:r w:rsidRPr="00712340">
        <w:rPr>
          <w:rFonts w:ascii="GHEA Grapalat" w:hAnsi="GHEA Grapalat" w:cs="Sylfaen"/>
          <w:sz w:val="20"/>
        </w:rPr>
        <w:t>կառավարության</w:t>
      </w:r>
      <w:r w:rsidRPr="00712340">
        <w:rPr>
          <w:rFonts w:ascii="GHEA Grapalat" w:hAnsi="GHEA Grapalat" w:cs="Times Armenian"/>
          <w:sz w:val="20"/>
          <w:lang w:val="af-ZA"/>
        </w:rPr>
        <w:t xml:space="preserve"> 2017</w:t>
      </w:r>
      <w:r w:rsidRPr="00712340">
        <w:rPr>
          <w:rFonts w:ascii="GHEA Grapalat" w:hAnsi="GHEA Grapalat" w:cs="Sylfaen"/>
          <w:sz w:val="20"/>
        </w:rPr>
        <w:t>թ</w:t>
      </w:r>
      <w:r w:rsidRPr="00712340">
        <w:rPr>
          <w:rFonts w:ascii="GHEA Grapalat" w:hAnsi="GHEA Grapalat" w:cs="Times Armenian"/>
          <w:sz w:val="20"/>
          <w:lang w:val="af-ZA"/>
        </w:rPr>
        <w:t>. մայիսի 4-ի N 526-</w:t>
      </w:r>
      <w:r w:rsidRPr="00712340">
        <w:rPr>
          <w:rFonts w:ascii="GHEA Grapalat" w:hAnsi="GHEA Grapalat" w:cs="Sylfaen"/>
          <w:sz w:val="20"/>
        </w:rPr>
        <w:t>Ն</w:t>
      </w:r>
      <w:r w:rsidRPr="00712340">
        <w:rPr>
          <w:rFonts w:ascii="GHEA Grapalat" w:hAnsi="GHEA Grapalat" w:cs="Times Armenian"/>
          <w:sz w:val="20"/>
          <w:lang w:val="af-ZA"/>
        </w:rPr>
        <w:t xml:space="preserve"> </w:t>
      </w:r>
      <w:r w:rsidRPr="00712340">
        <w:rPr>
          <w:rFonts w:ascii="GHEA Grapalat" w:hAnsi="GHEA Grapalat" w:cs="Sylfaen"/>
          <w:sz w:val="20"/>
        </w:rPr>
        <w:t>որոշմամբ</w:t>
      </w:r>
      <w:r w:rsidRPr="00712340">
        <w:rPr>
          <w:rFonts w:ascii="GHEA Grapalat" w:hAnsi="GHEA Grapalat" w:cs="Times Armenian"/>
          <w:sz w:val="20"/>
          <w:lang w:val="af-ZA"/>
        </w:rPr>
        <w:t xml:space="preserve"> </w:t>
      </w:r>
      <w:r w:rsidRPr="00712340">
        <w:rPr>
          <w:rFonts w:ascii="GHEA Grapalat" w:hAnsi="GHEA Grapalat" w:cs="Sylfaen"/>
          <w:sz w:val="20"/>
        </w:rPr>
        <w:t>հաստատված</w:t>
      </w:r>
      <w:r w:rsidRPr="00712340">
        <w:rPr>
          <w:rFonts w:ascii="GHEA Grapalat" w:hAnsi="GHEA Grapalat" w:cs="Times Armenian"/>
          <w:sz w:val="20"/>
          <w:lang w:val="af-ZA"/>
        </w:rPr>
        <w:t xml:space="preserve"> «</w:t>
      </w:r>
      <w:r w:rsidRPr="00712340">
        <w:rPr>
          <w:rFonts w:ascii="GHEA Grapalat" w:hAnsi="GHEA Grapalat" w:cs="Sylfaen"/>
          <w:sz w:val="20"/>
        </w:rPr>
        <w:t>Գնումների</w:t>
      </w:r>
      <w:r w:rsidRPr="00712340">
        <w:rPr>
          <w:rFonts w:ascii="GHEA Grapalat" w:hAnsi="GHEA Grapalat" w:cs="Times Armenian"/>
          <w:sz w:val="20"/>
          <w:lang w:val="af-ZA"/>
        </w:rPr>
        <w:t xml:space="preserve"> </w:t>
      </w:r>
      <w:r w:rsidRPr="00712340">
        <w:rPr>
          <w:rFonts w:ascii="GHEA Grapalat" w:hAnsi="GHEA Grapalat" w:cs="Times Armenian"/>
          <w:sz w:val="20"/>
        </w:rPr>
        <w:t>գ</w:t>
      </w:r>
      <w:r w:rsidRPr="00712340">
        <w:rPr>
          <w:rFonts w:ascii="GHEA Grapalat" w:hAnsi="GHEA Grapalat" w:cs="Sylfaen"/>
          <w:sz w:val="20"/>
        </w:rPr>
        <w:t>ործընթացի</w:t>
      </w:r>
      <w:r w:rsidRPr="00712340">
        <w:rPr>
          <w:rFonts w:ascii="GHEA Grapalat" w:hAnsi="GHEA Grapalat" w:cs="Times Armenian"/>
          <w:sz w:val="20"/>
          <w:lang w:val="af-ZA"/>
        </w:rPr>
        <w:t xml:space="preserve"> </w:t>
      </w:r>
      <w:r w:rsidRPr="00712340">
        <w:rPr>
          <w:rFonts w:ascii="GHEA Grapalat" w:hAnsi="GHEA Grapalat" w:cs="Sylfaen"/>
          <w:sz w:val="20"/>
        </w:rPr>
        <w:t>կազմակերպման</w:t>
      </w:r>
      <w:r w:rsidRPr="00712340">
        <w:rPr>
          <w:rFonts w:ascii="GHEA Grapalat" w:hAnsi="GHEA Grapalat"/>
          <w:sz w:val="20"/>
          <w:lang w:val="af-ZA"/>
        </w:rPr>
        <w:t xml:space="preserve">» </w:t>
      </w:r>
      <w:r w:rsidRPr="00712340">
        <w:rPr>
          <w:rFonts w:ascii="GHEA Grapalat" w:hAnsi="GHEA Grapalat" w:cs="Sylfaen"/>
          <w:sz w:val="20"/>
        </w:rPr>
        <w:t>կար</w:t>
      </w:r>
      <w:r w:rsidRPr="00712340">
        <w:rPr>
          <w:rFonts w:ascii="GHEA Grapalat" w:hAnsi="GHEA Grapalat" w:cs="Times Armenian"/>
          <w:sz w:val="20"/>
        </w:rPr>
        <w:t>գ</w:t>
      </w:r>
      <w:r w:rsidRPr="00712340">
        <w:rPr>
          <w:rFonts w:ascii="GHEA Grapalat" w:hAnsi="GHEA Grapalat" w:cs="Sylfaen"/>
          <w:sz w:val="20"/>
        </w:rPr>
        <w:t>ի</w:t>
      </w:r>
      <w:r w:rsidRPr="00712340">
        <w:rPr>
          <w:rFonts w:ascii="GHEA Grapalat" w:hAnsi="GHEA Grapalat" w:cs="Times Armenian"/>
          <w:sz w:val="20"/>
          <w:lang w:val="af-ZA"/>
        </w:rPr>
        <w:t xml:space="preserve"> (</w:t>
      </w:r>
      <w:r w:rsidRPr="00712340">
        <w:rPr>
          <w:rFonts w:ascii="GHEA Grapalat" w:hAnsi="GHEA Grapalat" w:cs="Sylfaen"/>
          <w:sz w:val="20"/>
        </w:rPr>
        <w:t>այսուհետ</w:t>
      </w:r>
      <w:r w:rsidRPr="00712340">
        <w:rPr>
          <w:rFonts w:ascii="GHEA Grapalat" w:hAnsi="GHEA Grapalat" w:cs="Times Armenian"/>
          <w:sz w:val="20"/>
          <w:lang w:val="af-ZA"/>
        </w:rPr>
        <w:t xml:space="preserve">` </w:t>
      </w:r>
      <w:r w:rsidRPr="00712340">
        <w:rPr>
          <w:rFonts w:ascii="GHEA Grapalat" w:hAnsi="GHEA Grapalat" w:cs="Sylfaen"/>
          <w:sz w:val="20"/>
        </w:rPr>
        <w:t>Կար</w:t>
      </w:r>
      <w:r w:rsidRPr="00712340">
        <w:rPr>
          <w:rFonts w:ascii="GHEA Grapalat" w:hAnsi="GHEA Grapalat" w:cs="Times Armenian"/>
          <w:sz w:val="20"/>
        </w:rPr>
        <w:t>գ</w:t>
      </w:r>
      <w:r w:rsidRPr="00712340">
        <w:rPr>
          <w:rFonts w:ascii="GHEA Grapalat" w:hAnsi="GHEA Grapalat" w:cs="Times Armenian"/>
          <w:sz w:val="20"/>
          <w:lang w:val="af-ZA"/>
        </w:rPr>
        <w:t xml:space="preserve">) </w:t>
      </w:r>
      <w:r w:rsidRPr="00712340">
        <w:rPr>
          <w:rFonts w:ascii="GHEA Grapalat" w:hAnsi="GHEA Grapalat" w:cs="Sylfaen"/>
          <w:sz w:val="20"/>
        </w:rPr>
        <w:t>և</w:t>
      </w:r>
      <w:r w:rsidRPr="00712340">
        <w:rPr>
          <w:rFonts w:ascii="GHEA Grapalat" w:hAnsi="GHEA Grapalat" w:cs="Times Armenian"/>
          <w:sz w:val="20"/>
          <w:lang w:val="af-ZA"/>
        </w:rPr>
        <w:t xml:space="preserve"> </w:t>
      </w:r>
      <w:r w:rsidRPr="00712340">
        <w:rPr>
          <w:rFonts w:ascii="GHEA Grapalat" w:hAnsi="GHEA Grapalat" w:cs="Sylfaen"/>
          <w:sz w:val="20"/>
        </w:rPr>
        <w:t>այլ</w:t>
      </w:r>
      <w:r w:rsidRPr="00712340">
        <w:rPr>
          <w:rFonts w:ascii="GHEA Grapalat" w:hAnsi="GHEA Grapalat" w:cs="Times Armenian"/>
          <w:sz w:val="20"/>
          <w:lang w:val="af-ZA"/>
        </w:rPr>
        <w:t xml:space="preserve"> </w:t>
      </w:r>
      <w:r w:rsidRPr="00712340">
        <w:rPr>
          <w:rFonts w:ascii="GHEA Grapalat" w:hAnsi="GHEA Grapalat" w:cs="Sylfaen"/>
          <w:sz w:val="20"/>
        </w:rPr>
        <w:t>իրավական</w:t>
      </w:r>
      <w:r w:rsidRPr="00712340">
        <w:rPr>
          <w:rFonts w:ascii="GHEA Grapalat" w:hAnsi="GHEA Grapalat" w:cs="Times Armenian"/>
          <w:sz w:val="20"/>
          <w:lang w:val="af-ZA"/>
        </w:rPr>
        <w:t xml:space="preserve"> </w:t>
      </w:r>
      <w:r w:rsidRPr="00712340">
        <w:rPr>
          <w:rFonts w:ascii="GHEA Grapalat" w:hAnsi="GHEA Grapalat" w:cs="Sylfaen"/>
          <w:sz w:val="20"/>
        </w:rPr>
        <w:t>ակտերի</w:t>
      </w:r>
      <w:r w:rsidRPr="00712340">
        <w:rPr>
          <w:rFonts w:ascii="GHEA Grapalat" w:hAnsi="GHEA Grapalat" w:cs="Times Armenian"/>
          <w:sz w:val="20"/>
          <w:lang w:val="af-ZA"/>
        </w:rPr>
        <w:t xml:space="preserve"> </w:t>
      </w:r>
      <w:r w:rsidRPr="00712340">
        <w:rPr>
          <w:rFonts w:ascii="GHEA Grapalat" w:hAnsi="GHEA Grapalat" w:cs="Sylfaen"/>
          <w:sz w:val="20"/>
        </w:rPr>
        <w:t>պահանջներին</w:t>
      </w:r>
      <w:r w:rsidRPr="00712340">
        <w:rPr>
          <w:rFonts w:ascii="GHEA Grapalat" w:hAnsi="GHEA Grapalat" w:cs="Times Armenian"/>
          <w:sz w:val="20"/>
          <w:lang w:val="af-ZA"/>
        </w:rPr>
        <w:t xml:space="preserve"> </w:t>
      </w:r>
      <w:r w:rsidRPr="00712340">
        <w:rPr>
          <w:rFonts w:ascii="GHEA Grapalat" w:hAnsi="GHEA Grapalat" w:cs="Sylfaen"/>
          <w:sz w:val="20"/>
        </w:rPr>
        <w:t>համապատասխան</w:t>
      </w:r>
      <w:r w:rsidRPr="00712340">
        <w:rPr>
          <w:rFonts w:ascii="GHEA Grapalat" w:hAnsi="GHEA Grapalat" w:cs="Times Armenian"/>
          <w:sz w:val="20"/>
          <w:lang w:val="af-ZA"/>
        </w:rPr>
        <w:t xml:space="preserve"> </w:t>
      </w:r>
      <w:r w:rsidRPr="00712340">
        <w:rPr>
          <w:rFonts w:ascii="GHEA Grapalat" w:hAnsi="GHEA Grapalat" w:cs="Sylfaen"/>
          <w:sz w:val="20"/>
        </w:rPr>
        <w:t>և</w:t>
      </w:r>
      <w:r w:rsidRPr="00712340">
        <w:rPr>
          <w:rFonts w:ascii="GHEA Grapalat" w:hAnsi="GHEA Grapalat" w:cs="Times Armenian"/>
          <w:sz w:val="20"/>
          <w:lang w:val="af-ZA"/>
        </w:rPr>
        <w:t xml:space="preserve"> </w:t>
      </w:r>
      <w:r w:rsidRPr="00712340">
        <w:rPr>
          <w:rFonts w:ascii="GHEA Grapalat" w:hAnsi="GHEA Grapalat" w:cs="Sylfaen"/>
          <w:sz w:val="20"/>
        </w:rPr>
        <w:t>նպատակ</w:t>
      </w:r>
      <w:r w:rsidRPr="00712340">
        <w:rPr>
          <w:rFonts w:ascii="GHEA Grapalat" w:hAnsi="GHEA Grapalat" w:cs="Times Armenian"/>
          <w:sz w:val="20"/>
          <w:lang w:val="af-ZA"/>
        </w:rPr>
        <w:t xml:space="preserve"> </w:t>
      </w:r>
      <w:r w:rsidRPr="00712340">
        <w:rPr>
          <w:rFonts w:ascii="GHEA Grapalat" w:hAnsi="GHEA Grapalat" w:cs="Sylfaen"/>
          <w:sz w:val="20"/>
        </w:rPr>
        <w:t>ունի</w:t>
      </w:r>
      <w:r w:rsidRPr="00712340">
        <w:rPr>
          <w:rFonts w:ascii="GHEA Grapalat" w:hAnsi="GHEA Grapalat" w:cs="Times Armenian"/>
          <w:sz w:val="20"/>
          <w:lang w:val="af-ZA"/>
        </w:rPr>
        <w:t xml:space="preserve"> </w:t>
      </w:r>
      <w:r w:rsidRPr="00712340">
        <w:rPr>
          <w:rFonts w:ascii="GHEA Grapalat" w:hAnsi="GHEA Grapalat"/>
          <w:sz w:val="20"/>
          <w:lang w:val="af-ZA"/>
        </w:rPr>
        <w:t>«</w:t>
      </w:r>
      <w:r>
        <w:rPr>
          <w:rFonts w:ascii="GHEA Grapalat" w:hAnsi="GHEA Grapalat"/>
          <w:sz w:val="20"/>
          <w:lang w:val="hy-AM"/>
        </w:rPr>
        <w:t>Ջրվեժի համայնքապետարան</w:t>
      </w:r>
      <w:r w:rsidRPr="00712340">
        <w:rPr>
          <w:rFonts w:ascii="GHEA Grapalat" w:hAnsi="GHEA Grapalat"/>
          <w:sz w:val="20"/>
          <w:lang w:val="af-ZA"/>
        </w:rPr>
        <w:t>»-</w:t>
      </w:r>
      <w:r w:rsidRPr="00712340">
        <w:rPr>
          <w:rFonts w:ascii="GHEA Grapalat" w:hAnsi="GHEA Grapalat"/>
          <w:sz w:val="20"/>
        </w:rPr>
        <w:t>ի</w:t>
      </w:r>
      <w:r w:rsidRPr="00712340">
        <w:rPr>
          <w:rFonts w:ascii="GHEA Grapalat" w:hAnsi="GHEA Grapalat"/>
          <w:sz w:val="20"/>
          <w:lang w:val="af-ZA"/>
        </w:rPr>
        <w:t xml:space="preserve"> </w:t>
      </w:r>
      <w:r w:rsidRPr="00712340">
        <w:rPr>
          <w:rFonts w:ascii="GHEA Grapalat" w:hAnsi="GHEA Grapalat" w:cs="Times Armenian"/>
          <w:sz w:val="20"/>
          <w:lang w:val="af-ZA"/>
        </w:rPr>
        <w:t>(</w:t>
      </w:r>
      <w:r w:rsidRPr="00712340">
        <w:rPr>
          <w:rFonts w:ascii="GHEA Grapalat" w:hAnsi="GHEA Grapalat" w:cs="Sylfaen"/>
          <w:sz w:val="20"/>
        </w:rPr>
        <w:t>այսուհետ</w:t>
      </w:r>
      <w:r w:rsidRPr="00712340">
        <w:rPr>
          <w:rFonts w:ascii="GHEA Grapalat" w:hAnsi="GHEA Grapalat" w:cs="Times Armenian"/>
          <w:sz w:val="20"/>
          <w:lang w:val="af-ZA"/>
        </w:rPr>
        <w:t xml:space="preserve">` </w:t>
      </w:r>
      <w:r w:rsidRPr="00712340">
        <w:rPr>
          <w:rFonts w:ascii="GHEA Grapalat" w:hAnsi="GHEA Grapalat" w:cs="Sylfaen"/>
          <w:sz w:val="20"/>
        </w:rPr>
        <w:t>պատվիրատու</w:t>
      </w:r>
      <w:r w:rsidRPr="00712340">
        <w:rPr>
          <w:rFonts w:ascii="GHEA Grapalat" w:hAnsi="GHEA Grapalat" w:cs="Times Armenian"/>
          <w:sz w:val="20"/>
          <w:lang w:val="af-ZA"/>
        </w:rPr>
        <w:t xml:space="preserve">) </w:t>
      </w:r>
      <w:r w:rsidRPr="00712340">
        <w:rPr>
          <w:rFonts w:ascii="GHEA Grapalat" w:hAnsi="GHEA Grapalat" w:cs="Sylfaen"/>
          <w:sz w:val="20"/>
        </w:rPr>
        <w:t>կողմից</w:t>
      </w:r>
      <w:r w:rsidRPr="00712340">
        <w:rPr>
          <w:rFonts w:ascii="GHEA Grapalat" w:hAnsi="GHEA Grapalat" w:cs="Times Armenian"/>
          <w:sz w:val="20"/>
          <w:lang w:val="af-ZA"/>
        </w:rPr>
        <w:t xml:space="preserve"> </w:t>
      </w:r>
      <w:r w:rsidRPr="00712340">
        <w:rPr>
          <w:rFonts w:ascii="GHEA Grapalat" w:hAnsi="GHEA Grapalat" w:cs="Sylfaen"/>
          <w:sz w:val="20"/>
        </w:rPr>
        <w:t>հայտարարված</w:t>
      </w:r>
      <w:r w:rsidRPr="00712340">
        <w:rPr>
          <w:rFonts w:ascii="GHEA Grapalat" w:hAnsi="GHEA Grapalat" w:cs="Times Armenian"/>
          <w:sz w:val="20"/>
          <w:lang w:val="af-ZA"/>
        </w:rPr>
        <w:t xml:space="preserve"> </w:t>
      </w:r>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ին</w:t>
      </w:r>
      <w:r w:rsidRPr="00712340">
        <w:rPr>
          <w:rFonts w:ascii="GHEA Grapalat" w:hAnsi="GHEA Grapalat" w:cs="Sylfaen"/>
          <w:sz w:val="20"/>
          <w:lang w:val="af-ZA"/>
        </w:rPr>
        <w:t xml:space="preserve"> </w:t>
      </w:r>
      <w:r w:rsidRPr="00712340">
        <w:rPr>
          <w:rFonts w:ascii="GHEA Grapalat" w:hAnsi="GHEA Grapalat" w:cs="Sylfaen"/>
          <w:sz w:val="20"/>
        </w:rPr>
        <w:t>մասնակցելու</w:t>
      </w:r>
      <w:r w:rsidRPr="00712340">
        <w:rPr>
          <w:rFonts w:ascii="GHEA Grapalat" w:hAnsi="GHEA Grapalat" w:cs="Times Armenian"/>
          <w:sz w:val="20"/>
          <w:lang w:val="af-ZA"/>
        </w:rPr>
        <w:t xml:space="preserve"> </w:t>
      </w:r>
      <w:r w:rsidRPr="00712340">
        <w:rPr>
          <w:rFonts w:ascii="GHEA Grapalat" w:hAnsi="GHEA Grapalat" w:cs="Sylfaen"/>
          <w:sz w:val="20"/>
        </w:rPr>
        <w:t>մտադրություն</w:t>
      </w:r>
      <w:r w:rsidRPr="00712340">
        <w:rPr>
          <w:rFonts w:ascii="GHEA Grapalat" w:hAnsi="GHEA Grapalat" w:cs="Times Armenian"/>
          <w:sz w:val="20"/>
          <w:lang w:val="af-ZA"/>
        </w:rPr>
        <w:t xml:space="preserve"> </w:t>
      </w:r>
      <w:r w:rsidRPr="00712340">
        <w:rPr>
          <w:rFonts w:ascii="GHEA Grapalat" w:hAnsi="GHEA Grapalat" w:cs="Sylfaen"/>
          <w:sz w:val="20"/>
        </w:rPr>
        <w:t>ունեցող</w:t>
      </w:r>
      <w:r w:rsidRPr="00712340">
        <w:rPr>
          <w:rFonts w:ascii="GHEA Grapalat" w:hAnsi="GHEA Grapalat" w:cs="Times Armenian"/>
          <w:sz w:val="20"/>
          <w:lang w:val="af-ZA"/>
        </w:rPr>
        <w:t xml:space="preserve"> </w:t>
      </w:r>
      <w:r w:rsidRPr="00712340">
        <w:rPr>
          <w:rFonts w:ascii="GHEA Grapalat" w:hAnsi="GHEA Grapalat" w:cs="Sylfaen"/>
          <w:sz w:val="20"/>
        </w:rPr>
        <w:t>անձանց</w:t>
      </w:r>
      <w:r w:rsidRPr="00712340">
        <w:rPr>
          <w:rFonts w:ascii="GHEA Grapalat" w:hAnsi="GHEA Grapalat" w:cs="Times Armenian"/>
          <w:sz w:val="20"/>
          <w:lang w:val="af-ZA"/>
        </w:rPr>
        <w:t xml:space="preserve"> (</w:t>
      </w:r>
      <w:r w:rsidRPr="00712340">
        <w:rPr>
          <w:rFonts w:ascii="GHEA Grapalat" w:hAnsi="GHEA Grapalat" w:cs="Sylfaen"/>
          <w:sz w:val="20"/>
        </w:rPr>
        <w:t>այսուհետ</w:t>
      </w:r>
      <w:r w:rsidRPr="00712340">
        <w:rPr>
          <w:rFonts w:ascii="GHEA Grapalat" w:hAnsi="GHEA Grapalat" w:cs="Times Armenian"/>
          <w:sz w:val="20"/>
          <w:lang w:val="af-ZA"/>
        </w:rPr>
        <w:t xml:space="preserve">`  </w:t>
      </w:r>
      <w:r w:rsidRPr="00712340">
        <w:rPr>
          <w:rFonts w:ascii="GHEA Grapalat" w:hAnsi="GHEA Grapalat" w:cs="Sylfaen"/>
          <w:sz w:val="20"/>
        </w:rPr>
        <w:t>մասնակից</w:t>
      </w:r>
      <w:r w:rsidRPr="00712340">
        <w:rPr>
          <w:rFonts w:ascii="GHEA Grapalat" w:hAnsi="GHEA Grapalat" w:cs="Times Armenian"/>
          <w:sz w:val="20"/>
          <w:lang w:val="af-ZA"/>
        </w:rPr>
        <w:t xml:space="preserve">) </w:t>
      </w:r>
      <w:r w:rsidRPr="00712340">
        <w:rPr>
          <w:rFonts w:ascii="GHEA Grapalat" w:hAnsi="GHEA Grapalat" w:cs="Sylfaen"/>
          <w:sz w:val="20"/>
        </w:rPr>
        <w:t>տեղեկացնելու</w:t>
      </w:r>
      <w:r w:rsidRPr="00712340">
        <w:rPr>
          <w:rFonts w:ascii="GHEA Grapalat" w:hAnsi="GHEA Grapalat" w:cs="Times Armenian"/>
          <w:sz w:val="20"/>
          <w:lang w:val="af-ZA"/>
        </w:rPr>
        <w:t xml:space="preserve"> </w:t>
      </w:r>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r w:rsidRPr="00712340">
        <w:rPr>
          <w:rFonts w:ascii="GHEA Grapalat" w:hAnsi="GHEA Grapalat" w:cs="Times Armenian"/>
          <w:sz w:val="20"/>
          <w:lang w:val="af-ZA"/>
        </w:rPr>
        <w:t xml:space="preserve"> </w:t>
      </w:r>
      <w:r w:rsidRPr="00712340">
        <w:rPr>
          <w:rFonts w:ascii="GHEA Grapalat" w:hAnsi="GHEA Grapalat" w:cs="Sylfaen"/>
          <w:sz w:val="20"/>
        </w:rPr>
        <w:t>պայմանների</w:t>
      </w:r>
      <w:r w:rsidRPr="00712340">
        <w:rPr>
          <w:rFonts w:ascii="GHEA Grapalat" w:hAnsi="GHEA Grapalat" w:cs="Times Armenian"/>
          <w:sz w:val="20"/>
          <w:lang w:val="af-ZA"/>
        </w:rPr>
        <w:t xml:space="preserve">` </w:t>
      </w:r>
      <w:r w:rsidRPr="00712340">
        <w:rPr>
          <w:rFonts w:ascii="GHEA Grapalat" w:hAnsi="GHEA Grapalat" w:cs="Times Armenian"/>
          <w:sz w:val="20"/>
        </w:rPr>
        <w:t>գ</w:t>
      </w:r>
      <w:r w:rsidRPr="00712340">
        <w:rPr>
          <w:rFonts w:ascii="GHEA Grapalat" w:hAnsi="GHEA Grapalat" w:cs="Sylfaen"/>
          <w:sz w:val="20"/>
        </w:rPr>
        <w:t>նման</w:t>
      </w:r>
      <w:r w:rsidRPr="00712340">
        <w:rPr>
          <w:rFonts w:ascii="GHEA Grapalat" w:hAnsi="GHEA Grapalat" w:cs="Times Armenian"/>
          <w:sz w:val="20"/>
          <w:lang w:val="af-ZA"/>
        </w:rPr>
        <w:t xml:space="preserve"> </w:t>
      </w:r>
      <w:r w:rsidRPr="00712340">
        <w:rPr>
          <w:rFonts w:ascii="GHEA Grapalat" w:hAnsi="GHEA Grapalat" w:cs="Sylfaen"/>
          <w:sz w:val="20"/>
        </w:rPr>
        <w:t>առարկայի</w:t>
      </w:r>
      <w:r w:rsidRPr="00712340">
        <w:rPr>
          <w:rFonts w:ascii="GHEA Grapalat" w:hAnsi="GHEA Grapalat" w:cs="Times Armenian"/>
          <w:sz w:val="20"/>
          <w:lang w:val="af-ZA"/>
        </w:rPr>
        <w:t xml:space="preserve">, </w:t>
      </w:r>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r w:rsidRPr="00712340">
        <w:rPr>
          <w:rFonts w:ascii="GHEA Grapalat" w:hAnsi="GHEA Grapalat" w:cs="Times Armenian"/>
          <w:sz w:val="20"/>
          <w:lang w:val="af-ZA"/>
        </w:rPr>
        <w:t xml:space="preserve"> </w:t>
      </w:r>
      <w:r w:rsidRPr="00712340">
        <w:rPr>
          <w:rFonts w:ascii="GHEA Grapalat" w:hAnsi="GHEA Grapalat" w:cs="Sylfaen"/>
          <w:sz w:val="20"/>
        </w:rPr>
        <w:t>անցկացման</w:t>
      </w:r>
      <w:r w:rsidRPr="00712340">
        <w:rPr>
          <w:rFonts w:ascii="GHEA Grapalat" w:hAnsi="GHEA Grapalat" w:cs="Times Armenian"/>
          <w:sz w:val="20"/>
          <w:lang w:val="af-ZA"/>
        </w:rPr>
        <w:t xml:space="preserve">, </w:t>
      </w:r>
      <w:r w:rsidRPr="00712340">
        <w:rPr>
          <w:rFonts w:ascii="GHEA Grapalat" w:hAnsi="GHEA Grapalat" w:cs="Sylfaen"/>
          <w:sz w:val="20"/>
          <w:lang w:val="hy-AM"/>
        </w:rPr>
        <w:t>ընտրված մասնակցին</w:t>
      </w:r>
      <w:r w:rsidRPr="00712340">
        <w:rPr>
          <w:rFonts w:ascii="GHEA Grapalat" w:hAnsi="GHEA Grapalat" w:cs="Times Armenian"/>
          <w:sz w:val="20"/>
          <w:lang w:val="af-ZA"/>
        </w:rPr>
        <w:t xml:space="preserve"> </w:t>
      </w:r>
      <w:r w:rsidRPr="00712340">
        <w:rPr>
          <w:rFonts w:ascii="GHEA Grapalat" w:hAnsi="GHEA Grapalat" w:cs="Sylfaen"/>
          <w:sz w:val="20"/>
        </w:rPr>
        <w:t>որոշելու</w:t>
      </w:r>
      <w:r w:rsidRPr="00712340">
        <w:rPr>
          <w:rFonts w:ascii="GHEA Grapalat" w:hAnsi="GHEA Grapalat" w:cs="Times Armenian"/>
          <w:sz w:val="20"/>
          <w:lang w:val="af-ZA"/>
        </w:rPr>
        <w:t xml:space="preserve"> </w:t>
      </w:r>
      <w:r w:rsidRPr="00712340">
        <w:rPr>
          <w:rFonts w:ascii="GHEA Grapalat" w:hAnsi="GHEA Grapalat" w:cs="Sylfaen"/>
          <w:sz w:val="20"/>
        </w:rPr>
        <w:t>և</w:t>
      </w:r>
      <w:r w:rsidRPr="00712340">
        <w:rPr>
          <w:rFonts w:ascii="GHEA Grapalat" w:hAnsi="GHEA Grapalat" w:cs="Times Armenian"/>
          <w:sz w:val="20"/>
          <w:lang w:val="af-ZA"/>
        </w:rPr>
        <w:t xml:space="preserve"> </w:t>
      </w:r>
      <w:r w:rsidRPr="00712340">
        <w:rPr>
          <w:rFonts w:ascii="GHEA Grapalat" w:hAnsi="GHEA Grapalat" w:cs="Sylfaen"/>
          <w:sz w:val="20"/>
        </w:rPr>
        <w:t>նրա</w:t>
      </w:r>
      <w:r w:rsidRPr="00712340">
        <w:rPr>
          <w:rFonts w:ascii="GHEA Grapalat" w:hAnsi="GHEA Grapalat" w:cs="Times Armenian"/>
          <w:sz w:val="20"/>
          <w:lang w:val="af-ZA"/>
        </w:rPr>
        <w:t xml:space="preserve"> </w:t>
      </w:r>
      <w:r w:rsidRPr="00712340">
        <w:rPr>
          <w:rFonts w:ascii="GHEA Grapalat" w:hAnsi="GHEA Grapalat" w:cs="Sylfaen"/>
          <w:sz w:val="20"/>
        </w:rPr>
        <w:t>հետ</w:t>
      </w:r>
      <w:r w:rsidRPr="00712340">
        <w:rPr>
          <w:rFonts w:ascii="GHEA Grapalat" w:hAnsi="GHEA Grapalat" w:cs="Times Armenian"/>
          <w:sz w:val="20"/>
          <w:lang w:val="af-ZA"/>
        </w:rPr>
        <w:t xml:space="preserve"> </w:t>
      </w:r>
      <w:r w:rsidRPr="00712340">
        <w:rPr>
          <w:rFonts w:ascii="GHEA Grapalat" w:hAnsi="GHEA Grapalat" w:cs="Sylfaen"/>
          <w:sz w:val="20"/>
        </w:rPr>
        <w:t>պայմանա</w:t>
      </w:r>
      <w:r w:rsidRPr="00712340">
        <w:rPr>
          <w:rFonts w:ascii="GHEA Grapalat" w:hAnsi="GHEA Grapalat" w:cs="Times Armenian"/>
          <w:sz w:val="20"/>
        </w:rPr>
        <w:t>գ</w:t>
      </w:r>
      <w:r w:rsidRPr="00712340">
        <w:rPr>
          <w:rFonts w:ascii="GHEA Grapalat" w:hAnsi="GHEA Grapalat" w:cs="Sylfaen"/>
          <w:sz w:val="20"/>
        </w:rPr>
        <w:t>իր</w:t>
      </w:r>
      <w:r w:rsidRPr="00712340">
        <w:rPr>
          <w:rFonts w:ascii="GHEA Grapalat" w:hAnsi="GHEA Grapalat" w:cs="Times Armenian"/>
          <w:sz w:val="20"/>
          <w:lang w:val="af-ZA"/>
        </w:rPr>
        <w:t xml:space="preserve"> </w:t>
      </w:r>
      <w:r w:rsidRPr="00712340">
        <w:rPr>
          <w:rFonts w:ascii="GHEA Grapalat" w:hAnsi="GHEA Grapalat" w:cs="Sylfaen"/>
          <w:sz w:val="20"/>
        </w:rPr>
        <w:t>կնքելու</w:t>
      </w:r>
      <w:r w:rsidRPr="00712340">
        <w:rPr>
          <w:rFonts w:ascii="GHEA Grapalat" w:hAnsi="GHEA Grapalat" w:cs="Times Armenian"/>
          <w:sz w:val="20"/>
          <w:lang w:val="af-ZA"/>
        </w:rPr>
        <w:t xml:space="preserve"> </w:t>
      </w:r>
      <w:r w:rsidRPr="00712340">
        <w:rPr>
          <w:rFonts w:ascii="GHEA Grapalat" w:hAnsi="GHEA Grapalat" w:cs="Sylfaen"/>
          <w:sz w:val="20"/>
        </w:rPr>
        <w:t>մասին</w:t>
      </w:r>
      <w:r w:rsidRPr="00712340">
        <w:rPr>
          <w:rFonts w:ascii="GHEA Grapalat" w:hAnsi="GHEA Grapalat" w:cs="Times Armenian"/>
          <w:sz w:val="20"/>
          <w:lang w:val="af-ZA"/>
        </w:rPr>
        <w:t xml:space="preserve">, </w:t>
      </w:r>
      <w:r w:rsidRPr="00712340">
        <w:rPr>
          <w:rFonts w:ascii="GHEA Grapalat" w:hAnsi="GHEA Grapalat" w:cs="Sylfaen"/>
          <w:sz w:val="20"/>
        </w:rPr>
        <w:t>ինչպես</w:t>
      </w:r>
      <w:r w:rsidRPr="00712340">
        <w:rPr>
          <w:rFonts w:ascii="GHEA Grapalat" w:hAnsi="GHEA Grapalat" w:cs="Times Armenian"/>
          <w:sz w:val="20"/>
          <w:lang w:val="af-ZA"/>
        </w:rPr>
        <w:t xml:space="preserve"> </w:t>
      </w:r>
      <w:r w:rsidRPr="00712340">
        <w:rPr>
          <w:rFonts w:ascii="GHEA Grapalat" w:hAnsi="GHEA Grapalat" w:cs="Sylfaen"/>
          <w:sz w:val="20"/>
        </w:rPr>
        <w:t>նաև</w:t>
      </w:r>
      <w:r w:rsidRPr="00712340">
        <w:rPr>
          <w:rFonts w:ascii="GHEA Grapalat" w:hAnsi="GHEA Grapalat" w:cs="Times Armenian"/>
          <w:sz w:val="20"/>
          <w:lang w:val="af-ZA"/>
        </w:rPr>
        <w:t xml:space="preserve"> </w:t>
      </w:r>
      <w:r w:rsidRPr="00712340">
        <w:rPr>
          <w:rFonts w:ascii="GHEA Grapalat" w:hAnsi="GHEA Grapalat" w:cs="Sylfaen"/>
          <w:sz w:val="20"/>
        </w:rPr>
        <w:t>օժանդակելու</w:t>
      </w:r>
      <w:r w:rsidRPr="00712340">
        <w:rPr>
          <w:rFonts w:ascii="GHEA Grapalat" w:hAnsi="GHEA Grapalat" w:cs="Times Armenian"/>
          <w:sz w:val="20"/>
          <w:lang w:val="af-ZA"/>
        </w:rPr>
        <w:t xml:space="preserve"> </w:t>
      </w:r>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r w:rsidRPr="00712340">
        <w:rPr>
          <w:rFonts w:ascii="GHEA Grapalat" w:hAnsi="GHEA Grapalat" w:cs="Times Armenian"/>
          <w:sz w:val="20"/>
          <w:lang w:val="af-ZA"/>
        </w:rPr>
        <w:t xml:space="preserve"> </w:t>
      </w:r>
      <w:r w:rsidRPr="00712340">
        <w:rPr>
          <w:rFonts w:ascii="GHEA Grapalat" w:hAnsi="GHEA Grapalat" w:cs="Sylfaen"/>
          <w:sz w:val="20"/>
        </w:rPr>
        <w:t>հայտը</w:t>
      </w:r>
      <w:r w:rsidRPr="00712340">
        <w:rPr>
          <w:rFonts w:ascii="GHEA Grapalat" w:hAnsi="GHEA Grapalat" w:cs="Times Armenian"/>
          <w:sz w:val="20"/>
          <w:lang w:val="af-ZA"/>
        </w:rPr>
        <w:t xml:space="preserve"> </w:t>
      </w:r>
      <w:r w:rsidRPr="00712340">
        <w:rPr>
          <w:rFonts w:ascii="GHEA Grapalat" w:hAnsi="GHEA Grapalat" w:cs="Sylfaen"/>
          <w:sz w:val="20"/>
        </w:rPr>
        <w:t>պատրաստելիս</w:t>
      </w:r>
      <w:r w:rsidRPr="00712340">
        <w:rPr>
          <w:rFonts w:ascii="GHEA Grapalat" w:hAnsi="GHEA Grapalat" w:cs="Times Armenian"/>
          <w:sz w:val="20"/>
          <w:lang w:val="af-ZA"/>
        </w:rPr>
        <w:t>։</w:t>
      </w:r>
    </w:p>
    <w:p w14:paraId="2945B7F8" w14:textId="77777777" w:rsidR="00E86C9C" w:rsidRPr="00712340" w:rsidRDefault="00E86C9C" w:rsidP="00E86C9C">
      <w:pPr>
        <w:ind w:firstLine="567"/>
        <w:jc w:val="both"/>
        <w:rPr>
          <w:rFonts w:ascii="GHEA Grapalat" w:hAnsi="GHEA Grapalat"/>
          <w:sz w:val="20"/>
          <w:lang w:val="af-ZA"/>
        </w:rPr>
      </w:pPr>
      <w:r w:rsidRPr="00712340">
        <w:rPr>
          <w:rFonts w:ascii="GHEA Grapalat" w:hAnsi="GHEA Grapalat" w:cs="Sylfaen"/>
          <w:sz w:val="20"/>
        </w:rPr>
        <w:t>Հայտեր</w:t>
      </w:r>
      <w:r w:rsidRPr="00712340">
        <w:rPr>
          <w:rFonts w:ascii="GHEA Grapalat" w:hAnsi="GHEA Grapalat" w:cs="Times Armenian"/>
          <w:sz w:val="20"/>
          <w:lang w:val="af-ZA"/>
        </w:rPr>
        <w:t xml:space="preserve"> </w:t>
      </w:r>
      <w:r w:rsidRPr="00712340">
        <w:rPr>
          <w:rFonts w:ascii="GHEA Grapalat" w:hAnsi="GHEA Grapalat" w:cs="Sylfaen"/>
          <w:sz w:val="20"/>
        </w:rPr>
        <w:t>կարող</w:t>
      </w:r>
      <w:r w:rsidRPr="00712340">
        <w:rPr>
          <w:rFonts w:ascii="GHEA Grapalat" w:hAnsi="GHEA Grapalat" w:cs="Times Armenian"/>
          <w:sz w:val="20"/>
          <w:lang w:val="af-ZA"/>
        </w:rPr>
        <w:t xml:space="preserve"> </w:t>
      </w:r>
      <w:r w:rsidRPr="00712340">
        <w:rPr>
          <w:rFonts w:ascii="GHEA Grapalat" w:hAnsi="GHEA Grapalat" w:cs="Sylfaen"/>
          <w:sz w:val="20"/>
        </w:rPr>
        <w:t>են</w:t>
      </w:r>
      <w:r w:rsidRPr="00712340">
        <w:rPr>
          <w:rFonts w:ascii="GHEA Grapalat" w:hAnsi="GHEA Grapalat" w:cs="Times Armenian"/>
          <w:sz w:val="20"/>
          <w:lang w:val="af-ZA"/>
        </w:rPr>
        <w:t xml:space="preserve"> </w:t>
      </w:r>
      <w:r w:rsidRPr="00712340">
        <w:rPr>
          <w:rFonts w:ascii="GHEA Grapalat" w:hAnsi="GHEA Grapalat" w:cs="Sylfaen"/>
          <w:sz w:val="20"/>
        </w:rPr>
        <w:t>ներկայացնել</w:t>
      </w:r>
      <w:r w:rsidRPr="00712340">
        <w:rPr>
          <w:rFonts w:ascii="GHEA Grapalat" w:hAnsi="GHEA Grapalat" w:cs="Times Armenian"/>
          <w:sz w:val="20"/>
          <w:lang w:val="af-ZA"/>
        </w:rPr>
        <w:t xml:space="preserve"> </w:t>
      </w:r>
      <w:r w:rsidRPr="00712340">
        <w:rPr>
          <w:rFonts w:ascii="GHEA Grapalat" w:hAnsi="GHEA Grapalat" w:cs="Sylfaen"/>
          <w:sz w:val="20"/>
        </w:rPr>
        <w:t>բոլոր</w:t>
      </w:r>
      <w:r w:rsidRPr="00712340">
        <w:rPr>
          <w:rFonts w:ascii="GHEA Grapalat" w:hAnsi="GHEA Grapalat" w:cs="Sylfaen"/>
          <w:sz w:val="20"/>
          <w:lang w:val="af-ZA"/>
        </w:rPr>
        <w:t xml:space="preserve"> </w:t>
      </w:r>
      <w:r w:rsidRPr="00712340">
        <w:rPr>
          <w:rFonts w:ascii="GHEA Grapalat" w:hAnsi="GHEA Grapalat" w:cs="Sylfaen"/>
          <w:sz w:val="20"/>
        </w:rPr>
        <w:t>անձիք</w:t>
      </w:r>
      <w:r w:rsidRPr="00712340">
        <w:rPr>
          <w:rFonts w:ascii="GHEA Grapalat" w:hAnsi="GHEA Grapalat" w:cs="Times Armenian"/>
          <w:sz w:val="20"/>
          <w:lang w:val="af-ZA"/>
        </w:rPr>
        <w:t xml:space="preserve">, </w:t>
      </w:r>
      <w:r w:rsidRPr="00712340">
        <w:rPr>
          <w:rFonts w:ascii="GHEA Grapalat" w:hAnsi="GHEA Grapalat" w:cs="Sylfaen"/>
          <w:sz w:val="20"/>
        </w:rPr>
        <w:t>անկախ</w:t>
      </w:r>
      <w:r w:rsidRPr="00712340">
        <w:rPr>
          <w:rFonts w:ascii="GHEA Grapalat" w:hAnsi="GHEA Grapalat" w:cs="Times Armenian"/>
          <w:sz w:val="20"/>
          <w:lang w:val="af-ZA"/>
        </w:rPr>
        <w:t xml:space="preserve"> </w:t>
      </w:r>
      <w:r w:rsidRPr="00712340">
        <w:rPr>
          <w:rFonts w:ascii="GHEA Grapalat" w:hAnsi="GHEA Grapalat" w:cs="Sylfaen"/>
          <w:sz w:val="20"/>
        </w:rPr>
        <w:t>նրանց</w:t>
      </w:r>
      <w:r w:rsidRPr="00712340">
        <w:rPr>
          <w:rFonts w:ascii="GHEA Grapalat" w:hAnsi="GHEA Grapalat" w:cs="Times Armenian"/>
          <w:sz w:val="20"/>
          <w:lang w:val="af-ZA"/>
        </w:rPr>
        <w:t xml:space="preserve">` </w:t>
      </w:r>
      <w:r w:rsidRPr="00712340">
        <w:rPr>
          <w:rFonts w:ascii="GHEA Grapalat" w:hAnsi="GHEA Grapalat" w:cs="Sylfaen"/>
          <w:sz w:val="20"/>
        </w:rPr>
        <w:t>օտարերկրյա</w:t>
      </w:r>
      <w:r w:rsidRPr="00712340">
        <w:rPr>
          <w:rFonts w:ascii="GHEA Grapalat" w:hAnsi="GHEA Grapalat" w:cs="Times Armenian"/>
          <w:sz w:val="20"/>
          <w:lang w:val="af-ZA"/>
        </w:rPr>
        <w:t xml:space="preserve"> </w:t>
      </w:r>
      <w:r w:rsidRPr="00712340">
        <w:rPr>
          <w:rFonts w:ascii="GHEA Grapalat" w:hAnsi="GHEA Grapalat" w:cs="Sylfaen"/>
          <w:sz w:val="20"/>
        </w:rPr>
        <w:t>ֆիզիկական</w:t>
      </w:r>
      <w:r w:rsidRPr="00712340">
        <w:rPr>
          <w:rFonts w:ascii="GHEA Grapalat" w:hAnsi="GHEA Grapalat" w:cs="Times Armenian"/>
          <w:sz w:val="20"/>
          <w:lang w:val="af-ZA"/>
        </w:rPr>
        <w:t xml:space="preserve"> </w:t>
      </w:r>
      <w:r w:rsidRPr="00712340">
        <w:rPr>
          <w:rFonts w:ascii="GHEA Grapalat" w:hAnsi="GHEA Grapalat" w:cs="Sylfaen"/>
          <w:sz w:val="20"/>
        </w:rPr>
        <w:t>անձ</w:t>
      </w:r>
      <w:r w:rsidRPr="00712340">
        <w:rPr>
          <w:rFonts w:ascii="GHEA Grapalat" w:hAnsi="GHEA Grapalat" w:cs="Times Armenian"/>
          <w:sz w:val="20"/>
          <w:lang w:val="af-ZA"/>
        </w:rPr>
        <w:t xml:space="preserve">, </w:t>
      </w:r>
      <w:r w:rsidRPr="00712340">
        <w:rPr>
          <w:rFonts w:ascii="GHEA Grapalat" w:hAnsi="GHEA Grapalat" w:cs="Sylfaen"/>
          <w:sz w:val="20"/>
        </w:rPr>
        <w:t>կազմակերպություն</w:t>
      </w:r>
      <w:r w:rsidRPr="00712340">
        <w:rPr>
          <w:rFonts w:ascii="GHEA Grapalat" w:hAnsi="GHEA Grapalat" w:cs="Times Armenian"/>
          <w:sz w:val="20"/>
          <w:lang w:val="af-ZA"/>
        </w:rPr>
        <w:t xml:space="preserve">, </w:t>
      </w:r>
      <w:r w:rsidRPr="00712340">
        <w:rPr>
          <w:rFonts w:ascii="GHEA Grapalat" w:hAnsi="GHEA Grapalat" w:cs="Sylfaen"/>
          <w:sz w:val="20"/>
        </w:rPr>
        <w:t>քաղաքացիություն</w:t>
      </w:r>
      <w:r w:rsidRPr="00712340">
        <w:rPr>
          <w:rFonts w:ascii="GHEA Grapalat" w:hAnsi="GHEA Grapalat" w:cs="Times Armenian"/>
          <w:sz w:val="20"/>
          <w:lang w:val="af-ZA"/>
        </w:rPr>
        <w:t xml:space="preserve"> </w:t>
      </w:r>
      <w:r w:rsidRPr="00712340">
        <w:rPr>
          <w:rFonts w:ascii="GHEA Grapalat" w:hAnsi="GHEA Grapalat" w:cs="Sylfaen"/>
          <w:sz w:val="20"/>
        </w:rPr>
        <w:t>չունեցող</w:t>
      </w:r>
      <w:r w:rsidRPr="00712340">
        <w:rPr>
          <w:rFonts w:ascii="GHEA Grapalat" w:hAnsi="GHEA Grapalat" w:cs="Times Armenian"/>
          <w:sz w:val="20"/>
          <w:lang w:val="af-ZA"/>
        </w:rPr>
        <w:t xml:space="preserve"> </w:t>
      </w:r>
      <w:r w:rsidRPr="00712340">
        <w:rPr>
          <w:rFonts w:ascii="GHEA Grapalat" w:hAnsi="GHEA Grapalat" w:cs="Sylfaen"/>
          <w:sz w:val="20"/>
        </w:rPr>
        <w:t>անձ</w:t>
      </w:r>
      <w:r w:rsidRPr="00712340">
        <w:rPr>
          <w:rFonts w:ascii="GHEA Grapalat" w:hAnsi="GHEA Grapalat" w:cs="Times Armenian"/>
          <w:sz w:val="20"/>
          <w:lang w:val="af-ZA"/>
        </w:rPr>
        <w:t xml:space="preserve"> </w:t>
      </w:r>
      <w:r w:rsidRPr="00712340">
        <w:rPr>
          <w:rFonts w:ascii="GHEA Grapalat" w:hAnsi="GHEA Grapalat" w:cs="Sylfaen"/>
          <w:sz w:val="20"/>
        </w:rPr>
        <w:t>լինելու</w:t>
      </w:r>
      <w:r w:rsidRPr="00712340">
        <w:rPr>
          <w:rFonts w:ascii="GHEA Grapalat" w:hAnsi="GHEA Grapalat" w:cs="Times Armenian"/>
          <w:sz w:val="20"/>
          <w:lang w:val="af-ZA"/>
        </w:rPr>
        <w:t xml:space="preserve"> </w:t>
      </w:r>
      <w:r w:rsidRPr="00712340">
        <w:rPr>
          <w:rFonts w:ascii="GHEA Grapalat" w:hAnsi="GHEA Grapalat" w:cs="Sylfaen"/>
          <w:sz w:val="20"/>
        </w:rPr>
        <w:t>հան</w:t>
      </w:r>
      <w:r w:rsidRPr="00712340">
        <w:rPr>
          <w:rFonts w:ascii="GHEA Grapalat" w:hAnsi="GHEA Grapalat" w:cs="Times Armenian"/>
          <w:sz w:val="20"/>
        </w:rPr>
        <w:t>գ</w:t>
      </w:r>
      <w:r w:rsidRPr="00712340">
        <w:rPr>
          <w:rFonts w:ascii="GHEA Grapalat" w:hAnsi="GHEA Grapalat" w:cs="Sylfaen"/>
          <w:sz w:val="20"/>
        </w:rPr>
        <w:t>ամանքից</w:t>
      </w:r>
      <w:r w:rsidRPr="00712340">
        <w:rPr>
          <w:rFonts w:ascii="GHEA Grapalat" w:hAnsi="GHEA Grapalat" w:cs="Times Armenian"/>
          <w:sz w:val="20"/>
          <w:lang w:val="af-ZA"/>
        </w:rPr>
        <w:t>։</w:t>
      </w:r>
    </w:p>
    <w:p w14:paraId="72AF5BB7" w14:textId="77777777" w:rsidR="00E86C9C" w:rsidRPr="00D41C22" w:rsidRDefault="00E86C9C" w:rsidP="00E86C9C">
      <w:pPr>
        <w:ind w:firstLine="567"/>
        <w:jc w:val="both"/>
        <w:rPr>
          <w:rFonts w:ascii="GHEA Grapalat" w:hAnsi="GHEA Grapalat" w:cs="Times Armenian"/>
          <w:sz w:val="20"/>
          <w:lang w:val="af-ZA"/>
        </w:rPr>
      </w:pPr>
      <w:r w:rsidRPr="00712340">
        <w:rPr>
          <w:rFonts w:ascii="GHEA Grapalat" w:hAnsi="GHEA Grapalat" w:cs="Sylfaen"/>
          <w:sz w:val="20"/>
        </w:rPr>
        <w:t>Սույն</w:t>
      </w:r>
      <w:r w:rsidRPr="00712340">
        <w:rPr>
          <w:rFonts w:ascii="GHEA Grapalat" w:hAnsi="GHEA Grapalat" w:cs="Times Armenian"/>
          <w:sz w:val="20"/>
          <w:lang w:val="af-ZA"/>
        </w:rPr>
        <w:t xml:space="preserve"> </w:t>
      </w:r>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r w:rsidRPr="00712340">
        <w:rPr>
          <w:rFonts w:ascii="GHEA Grapalat" w:hAnsi="GHEA Grapalat" w:cs="Times Armenian"/>
          <w:sz w:val="20"/>
          <w:lang w:val="af-ZA"/>
        </w:rPr>
        <w:t xml:space="preserve"> </w:t>
      </w:r>
      <w:r w:rsidRPr="00712340">
        <w:rPr>
          <w:rFonts w:ascii="GHEA Grapalat" w:hAnsi="GHEA Grapalat" w:cs="Sylfaen"/>
          <w:sz w:val="20"/>
        </w:rPr>
        <w:t>հետ</w:t>
      </w:r>
      <w:r w:rsidRPr="00712340">
        <w:rPr>
          <w:rFonts w:ascii="GHEA Grapalat" w:hAnsi="GHEA Grapalat" w:cs="Times Armenian"/>
          <w:sz w:val="20"/>
          <w:lang w:val="af-ZA"/>
        </w:rPr>
        <w:t xml:space="preserve"> </w:t>
      </w:r>
      <w:r w:rsidRPr="00712340">
        <w:rPr>
          <w:rFonts w:ascii="GHEA Grapalat" w:hAnsi="GHEA Grapalat" w:cs="Sylfaen"/>
          <w:sz w:val="20"/>
        </w:rPr>
        <w:t>կապված</w:t>
      </w:r>
      <w:r w:rsidRPr="00712340">
        <w:rPr>
          <w:rFonts w:ascii="GHEA Grapalat" w:hAnsi="GHEA Grapalat" w:cs="Times Armenian"/>
          <w:sz w:val="20"/>
          <w:lang w:val="af-ZA"/>
        </w:rPr>
        <w:t xml:space="preserve"> </w:t>
      </w:r>
      <w:r w:rsidRPr="00712340">
        <w:rPr>
          <w:rFonts w:ascii="GHEA Grapalat" w:hAnsi="GHEA Grapalat" w:cs="Sylfaen"/>
          <w:sz w:val="20"/>
        </w:rPr>
        <w:t>հարաբերությունների</w:t>
      </w:r>
      <w:r w:rsidRPr="00712340">
        <w:rPr>
          <w:rFonts w:ascii="GHEA Grapalat" w:hAnsi="GHEA Grapalat" w:cs="Times Armenian"/>
          <w:sz w:val="20"/>
          <w:lang w:val="af-ZA"/>
        </w:rPr>
        <w:t xml:space="preserve"> </w:t>
      </w:r>
      <w:r w:rsidRPr="00712340">
        <w:rPr>
          <w:rFonts w:ascii="GHEA Grapalat" w:hAnsi="GHEA Grapalat" w:cs="Sylfaen"/>
          <w:sz w:val="20"/>
        </w:rPr>
        <w:t>նկատմամբ</w:t>
      </w:r>
      <w:r w:rsidRPr="00712340">
        <w:rPr>
          <w:rFonts w:ascii="GHEA Grapalat" w:hAnsi="GHEA Grapalat" w:cs="Times Armenian"/>
          <w:sz w:val="20"/>
          <w:lang w:val="af-ZA"/>
        </w:rPr>
        <w:t xml:space="preserve"> </w:t>
      </w:r>
      <w:r w:rsidRPr="00712340">
        <w:rPr>
          <w:rFonts w:ascii="GHEA Grapalat" w:hAnsi="GHEA Grapalat" w:cs="Sylfaen"/>
          <w:sz w:val="20"/>
        </w:rPr>
        <w:t>կիրառվում</w:t>
      </w:r>
      <w:r w:rsidRPr="00712340">
        <w:rPr>
          <w:rFonts w:ascii="GHEA Grapalat" w:hAnsi="GHEA Grapalat" w:cs="Times Armenian"/>
          <w:sz w:val="20"/>
          <w:lang w:val="af-ZA"/>
        </w:rPr>
        <w:t xml:space="preserve"> </w:t>
      </w:r>
      <w:r w:rsidRPr="00712340">
        <w:rPr>
          <w:rFonts w:ascii="GHEA Grapalat" w:hAnsi="GHEA Grapalat" w:cs="Sylfaen"/>
          <w:sz w:val="20"/>
        </w:rPr>
        <w:t>է</w:t>
      </w:r>
      <w:r w:rsidRPr="00712340">
        <w:rPr>
          <w:rFonts w:ascii="GHEA Grapalat" w:hAnsi="GHEA Grapalat" w:cs="Times Armenian"/>
          <w:sz w:val="20"/>
          <w:lang w:val="af-ZA"/>
        </w:rPr>
        <w:t xml:space="preserve"> </w:t>
      </w:r>
      <w:r w:rsidRPr="00712340">
        <w:rPr>
          <w:rFonts w:ascii="GHEA Grapalat" w:hAnsi="GHEA Grapalat" w:cs="Sylfaen"/>
          <w:sz w:val="20"/>
        </w:rPr>
        <w:t>Հայաստանի</w:t>
      </w:r>
      <w:r w:rsidRPr="00712340">
        <w:rPr>
          <w:rFonts w:ascii="GHEA Grapalat" w:hAnsi="GHEA Grapalat" w:cs="Times Armenian"/>
          <w:sz w:val="20"/>
          <w:lang w:val="af-ZA"/>
        </w:rPr>
        <w:t xml:space="preserve"> </w:t>
      </w:r>
      <w:r w:rsidRPr="00712340">
        <w:rPr>
          <w:rFonts w:ascii="GHEA Grapalat" w:hAnsi="GHEA Grapalat" w:cs="Sylfaen"/>
          <w:sz w:val="20"/>
        </w:rPr>
        <w:t>Հանրապետության</w:t>
      </w:r>
      <w:r w:rsidRPr="00712340">
        <w:rPr>
          <w:rFonts w:ascii="GHEA Grapalat" w:hAnsi="GHEA Grapalat" w:cs="Times Armenian"/>
          <w:sz w:val="20"/>
          <w:lang w:val="af-ZA"/>
        </w:rPr>
        <w:t xml:space="preserve"> </w:t>
      </w:r>
      <w:r w:rsidRPr="00712340">
        <w:rPr>
          <w:rFonts w:ascii="GHEA Grapalat" w:hAnsi="GHEA Grapalat" w:cs="Sylfaen"/>
          <w:sz w:val="20"/>
        </w:rPr>
        <w:t>իրավունքը</w:t>
      </w:r>
      <w:r w:rsidRPr="00712340">
        <w:rPr>
          <w:rFonts w:ascii="GHEA Grapalat" w:hAnsi="GHEA Grapalat" w:cs="Times Armenian"/>
          <w:sz w:val="20"/>
          <w:lang w:val="af-ZA"/>
        </w:rPr>
        <w:t xml:space="preserve">։ </w:t>
      </w:r>
      <w:r w:rsidRPr="00712340">
        <w:rPr>
          <w:rFonts w:ascii="GHEA Grapalat" w:hAnsi="GHEA Grapalat" w:cs="Sylfaen"/>
          <w:sz w:val="20"/>
        </w:rPr>
        <w:t>Սույն</w:t>
      </w:r>
      <w:r w:rsidRPr="00712340">
        <w:rPr>
          <w:rFonts w:ascii="GHEA Grapalat" w:hAnsi="GHEA Grapalat" w:cs="Times Armenian"/>
          <w:sz w:val="20"/>
          <w:lang w:val="af-ZA"/>
        </w:rPr>
        <w:t xml:space="preserve"> </w:t>
      </w:r>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r w:rsidRPr="00712340">
        <w:rPr>
          <w:rFonts w:ascii="GHEA Grapalat" w:hAnsi="GHEA Grapalat" w:cs="Times Armenian"/>
          <w:sz w:val="20"/>
          <w:lang w:val="af-ZA"/>
        </w:rPr>
        <w:t xml:space="preserve"> </w:t>
      </w:r>
      <w:r w:rsidRPr="00712340">
        <w:rPr>
          <w:rFonts w:ascii="GHEA Grapalat" w:hAnsi="GHEA Grapalat" w:cs="Sylfaen"/>
          <w:sz w:val="20"/>
        </w:rPr>
        <w:t>հետ</w:t>
      </w:r>
      <w:r w:rsidRPr="00712340">
        <w:rPr>
          <w:rFonts w:ascii="GHEA Grapalat" w:hAnsi="GHEA Grapalat" w:cs="Times Armenian"/>
          <w:sz w:val="20"/>
          <w:lang w:val="af-ZA"/>
        </w:rPr>
        <w:t xml:space="preserve"> </w:t>
      </w:r>
      <w:r w:rsidRPr="00712340">
        <w:rPr>
          <w:rFonts w:ascii="GHEA Grapalat" w:hAnsi="GHEA Grapalat" w:cs="Sylfaen"/>
          <w:sz w:val="20"/>
        </w:rPr>
        <w:t>կապված</w:t>
      </w:r>
      <w:r w:rsidRPr="00712340">
        <w:rPr>
          <w:rFonts w:ascii="GHEA Grapalat" w:hAnsi="GHEA Grapalat" w:cs="Times Armenian"/>
          <w:sz w:val="20"/>
          <w:lang w:val="af-ZA"/>
        </w:rPr>
        <w:t xml:space="preserve"> </w:t>
      </w:r>
      <w:r w:rsidRPr="00712340">
        <w:rPr>
          <w:rFonts w:ascii="GHEA Grapalat" w:hAnsi="GHEA Grapalat" w:cs="Sylfaen"/>
          <w:sz w:val="20"/>
        </w:rPr>
        <w:t>վեճերը</w:t>
      </w:r>
      <w:r w:rsidRPr="00712340">
        <w:rPr>
          <w:rFonts w:ascii="GHEA Grapalat" w:hAnsi="GHEA Grapalat" w:cs="Times Armenian"/>
          <w:sz w:val="20"/>
          <w:lang w:val="af-ZA"/>
        </w:rPr>
        <w:t xml:space="preserve"> </w:t>
      </w:r>
      <w:r w:rsidRPr="00712340">
        <w:rPr>
          <w:rFonts w:ascii="GHEA Grapalat" w:hAnsi="GHEA Grapalat" w:cs="Sylfaen"/>
          <w:sz w:val="20"/>
        </w:rPr>
        <w:t>ենթակա</w:t>
      </w:r>
      <w:r w:rsidRPr="00712340">
        <w:rPr>
          <w:rFonts w:ascii="GHEA Grapalat" w:hAnsi="GHEA Grapalat" w:cs="Times Armenian"/>
          <w:sz w:val="20"/>
          <w:lang w:val="af-ZA"/>
        </w:rPr>
        <w:t xml:space="preserve"> </w:t>
      </w:r>
      <w:r w:rsidRPr="00712340">
        <w:rPr>
          <w:rFonts w:ascii="GHEA Grapalat" w:hAnsi="GHEA Grapalat" w:cs="Sylfaen"/>
          <w:sz w:val="20"/>
        </w:rPr>
        <w:t>են</w:t>
      </w:r>
      <w:r w:rsidRPr="00712340">
        <w:rPr>
          <w:rFonts w:ascii="GHEA Grapalat" w:hAnsi="GHEA Grapalat" w:cs="Times Armenian"/>
          <w:sz w:val="20"/>
          <w:lang w:val="af-ZA"/>
        </w:rPr>
        <w:t xml:space="preserve"> </w:t>
      </w:r>
      <w:r w:rsidRPr="00712340">
        <w:rPr>
          <w:rFonts w:ascii="GHEA Grapalat" w:hAnsi="GHEA Grapalat" w:cs="Sylfaen"/>
          <w:sz w:val="20"/>
        </w:rPr>
        <w:t>քննության</w:t>
      </w:r>
      <w:r w:rsidRPr="00712340">
        <w:rPr>
          <w:rFonts w:ascii="GHEA Grapalat" w:hAnsi="GHEA Grapalat" w:cs="Times Armenian"/>
          <w:sz w:val="20"/>
          <w:lang w:val="af-ZA"/>
        </w:rPr>
        <w:t xml:space="preserve"> </w:t>
      </w:r>
      <w:r w:rsidRPr="00712340">
        <w:rPr>
          <w:rFonts w:ascii="GHEA Grapalat" w:hAnsi="GHEA Grapalat" w:cs="Sylfaen"/>
          <w:sz w:val="20"/>
        </w:rPr>
        <w:t>Հայաստանի</w:t>
      </w:r>
      <w:r w:rsidRPr="00712340">
        <w:rPr>
          <w:rFonts w:ascii="GHEA Grapalat" w:hAnsi="GHEA Grapalat" w:cs="Times Armenian"/>
          <w:sz w:val="20"/>
          <w:lang w:val="af-ZA"/>
        </w:rPr>
        <w:t xml:space="preserve"> </w:t>
      </w:r>
      <w:r w:rsidRPr="00712340">
        <w:rPr>
          <w:rFonts w:ascii="GHEA Grapalat" w:hAnsi="GHEA Grapalat" w:cs="Sylfaen"/>
          <w:sz w:val="20"/>
        </w:rPr>
        <w:t>Հանրապետության</w:t>
      </w:r>
      <w:r w:rsidRPr="00712340">
        <w:rPr>
          <w:rFonts w:ascii="GHEA Grapalat" w:hAnsi="GHEA Grapalat" w:cs="Times Armenian"/>
          <w:sz w:val="20"/>
          <w:lang w:val="af-ZA"/>
        </w:rPr>
        <w:t xml:space="preserve"> </w:t>
      </w:r>
      <w:r w:rsidRPr="00712340">
        <w:rPr>
          <w:rFonts w:ascii="GHEA Grapalat" w:hAnsi="GHEA Grapalat" w:cs="Sylfaen"/>
          <w:sz w:val="20"/>
        </w:rPr>
        <w:t>դատարաններում</w:t>
      </w:r>
      <w:r w:rsidRPr="00712340">
        <w:rPr>
          <w:rFonts w:ascii="GHEA Grapalat" w:hAnsi="GHEA Grapalat" w:cs="Times Armenian"/>
          <w:sz w:val="20"/>
          <w:lang w:val="af-ZA"/>
        </w:rPr>
        <w:t xml:space="preserve">։ </w:t>
      </w:r>
    </w:p>
    <w:p w14:paraId="4C5E6547" w14:textId="77777777" w:rsidR="00E86C9C" w:rsidRPr="00D41C22" w:rsidRDefault="00E86C9C" w:rsidP="00E86C9C">
      <w:pPr>
        <w:pStyle w:val="BodyTextIndent2"/>
        <w:spacing w:line="240" w:lineRule="auto"/>
        <w:ind w:firstLine="567"/>
        <w:rPr>
          <w:rFonts w:ascii="GHEA Grapalat" w:hAnsi="GHEA Grapalat"/>
          <w:lang w:val="hy-AM"/>
        </w:rPr>
      </w:pPr>
      <w:r w:rsidRPr="00D41C22">
        <w:rPr>
          <w:rFonts w:ascii="GHEA Grapalat" w:hAnsi="GHEA Grapalat"/>
        </w:rPr>
        <w:t xml:space="preserve">Գնահատող հանձնաժողովի քարտուղարի էլեկտրոնային փոստի հասցեն է` </w:t>
      </w:r>
      <w:r w:rsidRPr="00D41C22">
        <w:rPr>
          <w:rFonts w:ascii="GHEA Grapalat" w:hAnsi="GHEA Grapalat"/>
          <w:sz w:val="24"/>
          <w:szCs w:val="24"/>
        </w:rPr>
        <w:t>«</w:t>
      </w:r>
      <w:r w:rsidRPr="00D41C22">
        <w:rPr>
          <w:rFonts w:ascii="GHEA Grapalat" w:hAnsi="GHEA Grapalat"/>
        </w:rPr>
        <w:t>Jrvezh</w:t>
      </w:r>
      <w:r w:rsidRPr="00D41C22">
        <w:rPr>
          <w:rFonts w:ascii="GHEA Grapalat" w:hAnsi="GHEA Grapalat"/>
          <w:lang w:val="hy-AM"/>
        </w:rPr>
        <w:t>-</w:t>
      </w:r>
      <w:r w:rsidRPr="00D41C22">
        <w:rPr>
          <w:rFonts w:ascii="GHEA Grapalat" w:hAnsi="GHEA Grapalat"/>
        </w:rPr>
        <w:t>gnumner@mail.</w:t>
      </w:r>
      <w:r w:rsidRPr="00D41C22">
        <w:rPr>
          <w:rFonts w:ascii="GHEA Grapalat" w:hAnsi="GHEA Grapalat"/>
          <w:lang w:val="hy-AM"/>
        </w:rPr>
        <w:t>ru</w:t>
      </w:r>
      <w:r w:rsidRPr="00D41C22">
        <w:rPr>
          <w:rFonts w:ascii="GHEA Grapalat" w:hAnsi="GHEA Grapalat"/>
          <w:sz w:val="24"/>
          <w:szCs w:val="24"/>
        </w:rPr>
        <w:t>»</w:t>
      </w:r>
      <w:r w:rsidRPr="00D41C22">
        <w:rPr>
          <w:rFonts w:ascii="GHEA Grapalat" w:hAnsi="GHEA Grapalat"/>
          <w:sz w:val="24"/>
          <w:szCs w:val="24"/>
          <w:lang w:val="hy-AM"/>
        </w:rPr>
        <w:t>:</w:t>
      </w:r>
    </w:p>
    <w:p w14:paraId="34528F50" w14:textId="77777777" w:rsidR="00DA5519" w:rsidRDefault="00E86C9C" w:rsidP="00E86C9C">
      <w:pPr>
        <w:jc w:val="center"/>
        <w:rPr>
          <w:rFonts w:ascii="GHEA Grapalat" w:hAnsi="GHEA Grapalat"/>
          <w:sz w:val="16"/>
          <w:szCs w:val="16"/>
          <w:lang w:val="af-ZA"/>
        </w:rPr>
      </w:pPr>
      <w:r w:rsidRPr="00064ADD">
        <w:rPr>
          <w:rFonts w:ascii="GHEA Grapalat" w:hAnsi="GHEA Grapalat"/>
          <w:sz w:val="16"/>
          <w:szCs w:val="16"/>
          <w:lang w:val="af-ZA"/>
        </w:rPr>
        <w:br w:type="page"/>
      </w:r>
    </w:p>
    <w:p w14:paraId="59451848" w14:textId="77777777" w:rsidR="00DA5519" w:rsidRDefault="00DA5519" w:rsidP="00E86C9C">
      <w:pPr>
        <w:jc w:val="center"/>
        <w:rPr>
          <w:rFonts w:ascii="GHEA Grapalat" w:hAnsi="GHEA Grapalat"/>
          <w:sz w:val="16"/>
          <w:szCs w:val="16"/>
          <w:lang w:val="af-ZA"/>
        </w:rPr>
      </w:pPr>
    </w:p>
    <w:p w14:paraId="64DB52A5" w14:textId="4AC1746C" w:rsidR="00E86C9C" w:rsidRDefault="00E86C9C" w:rsidP="00E86C9C">
      <w:pPr>
        <w:jc w:val="center"/>
        <w:rPr>
          <w:rFonts w:ascii="GHEA Grapalat" w:hAnsi="GHEA Grapalat" w:cs="Times Armenian"/>
          <w:szCs w:val="22"/>
          <w:lang w:val="af-ZA"/>
        </w:rPr>
      </w:pPr>
      <w:r w:rsidRPr="00064ADD">
        <w:rPr>
          <w:rFonts w:ascii="GHEA Grapalat" w:hAnsi="GHEA Grapalat" w:cs="Sylfaen"/>
          <w:szCs w:val="22"/>
        </w:rPr>
        <w:t>ՄԱՍ</w:t>
      </w:r>
      <w:r w:rsidRPr="00064ADD">
        <w:rPr>
          <w:rFonts w:ascii="GHEA Grapalat" w:hAnsi="GHEA Grapalat" w:cs="Times Armenian"/>
          <w:szCs w:val="22"/>
          <w:lang w:val="af-ZA"/>
        </w:rPr>
        <w:t xml:space="preserve">  I</w:t>
      </w:r>
    </w:p>
    <w:p w14:paraId="7A9C2D25" w14:textId="77777777" w:rsidR="00DA5519" w:rsidRPr="00DA5519" w:rsidRDefault="00DA5519" w:rsidP="00E86C9C">
      <w:pPr>
        <w:jc w:val="center"/>
        <w:rPr>
          <w:rFonts w:ascii="GHEA Grapalat" w:hAnsi="GHEA Grapalat"/>
          <w:sz w:val="10"/>
          <w:szCs w:val="10"/>
          <w:lang w:val="af-ZA"/>
        </w:rPr>
      </w:pPr>
    </w:p>
    <w:p w14:paraId="59B62168" w14:textId="39C4BDDA" w:rsidR="00E86C9C" w:rsidRDefault="00E86C9C" w:rsidP="00E86C9C">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4BB4177B" w14:textId="77777777" w:rsidR="00E86C9C" w:rsidRPr="00DA5519" w:rsidRDefault="00E86C9C" w:rsidP="00E86C9C">
      <w:pPr>
        <w:ind w:left="720"/>
        <w:rPr>
          <w:rFonts w:ascii="GHEA Grapalat" w:hAnsi="GHEA Grapalat" w:cs="Sylfaen"/>
          <w:b/>
          <w:sz w:val="10"/>
          <w:szCs w:val="10"/>
        </w:rPr>
      </w:pPr>
    </w:p>
    <w:p w14:paraId="3B2C80B4" w14:textId="77777777" w:rsidR="00E86C9C" w:rsidRPr="00EC7ADC" w:rsidRDefault="00E86C9C" w:rsidP="00E86C9C">
      <w:pPr>
        <w:pStyle w:val="Heading3"/>
        <w:spacing w:line="276" w:lineRule="auto"/>
        <w:ind w:firstLine="567"/>
        <w:jc w:val="both"/>
        <w:rPr>
          <w:rFonts w:ascii="GHEA Grapalat" w:hAnsi="GHEA Grapalat"/>
          <w:i w:val="0"/>
          <w:lang w:val="af-ZA"/>
        </w:rPr>
      </w:pPr>
      <w:r w:rsidRPr="006F6C53">
        <w:rPr>
          <w:rFonts w:ascii="GHEA Grapalat" w:hAnsi="GHEA Grapalat" w:cs="Sylfaen"/>
          <w:i w:val="0"/>
          <w:lang w:val="hy-AM"/>
        </w:rPr>
        <w:t>1.1 Գնման</w:t>
      </w:r>
      <w:r w:rsidRPr="00EC7ADC">
        <w:rPr>
          <w:rFonts w:ascii="GHEA Grapalat" w:hAnsi="GHEA Grapalat" w:cs="Sylfaen"/>
          <w:i w:val="0"/>
          <w:lang w:val="af-ZA"/>
        </w:rPr>
        <w:t xml:space="preserve"> </w:t>
      </w:r>
      <w:r w:rsidRPr="006F6C53">
        <w:rPr>
          <w:rFonts w:ascii="GHEA Grapalat" w:hAnsi="GHEA Grapalat" w:cs="Sylfaen"/>
          <w:i w:val="0"/>
          <w:lang w:val="hy-AM"/>
        </w:rPr>
        <w:t>առարկա</w:t>
      </w:r>
      <w:r w:rsidRPr="00EC7ADC">
        <w:rPr>
          <w:rFonts w:ascii="GHEA Grapalat" w:hAnsi="GHEA Grapalat" w:cs="Sylfaen"/>
          <w:i w:val="0"/>
          <w:lang w:val="af-ZA"/>
        </w:rPr>
        <w:t xml:space="preserve"> </w:t>
      </w:r>
      <w:r w:rsidRPr="006F6C53">
        <w:rPr>
          <w:rFonts w:ascii="GHEA Grapalat" w:hAnsi="GHEA Grapalat" w:cs="Sylfaen"/>
          <w:i w:val="0"/>
          <w:lang w:val="hy-AM"/>
        </w:rPr>
        <w:t>է</w:t>
      </w:r>
      <w:r w:rsidRPr="00EC7ADC">
        <w:rPr>
          <w:rFonts w:ascii="GHEA Grapalat" w:hAnsi="GHEA Grapalat" w:cs="Sylfaen"/>
          <w:i w:val="0"/>
          <w:lang w:val="af-ZA"/>
        </w:rPr>
        <w:t xml:space="preserve"> </w:t>
      </w:r>
      <w:r w:rsidRPr="006F6C53">
        <w:rPr>
          <w:rFonts w:ascii="GHEA Grapalat" w:hAnsi="GHEA Grapalat" w:cs="Sylfaen"/>
          <w:i w:val="0"/>
          <w:lang w:val="hy-AM"/>
        </w:rPr>
        <w:t>հանդիսանում</w:t>
      </w:r>
      <w:r>
        <w:rPr>
          <w:rFonts w:ascii="GHEA Grapalat" w:hAnsi="GHEA Grapalat" w:cs="Sylfaen"/>
          <w:i w:val="0"/>
          <w:lang w:val="hy-AM"/>
        </w:rPr>
        <w:t xml:space="preserve"> </w:t>
      </w:r>
      <w:r w:rsidRPr="00EC7ADC">
        <w:rPr>
          <w:rFonts w:ascii="GHEA Grapalat" w:hAnsi="GHEA Grapalat" w:cs="Sylfaen"/>
          <w:i w:val="0"/>
          <w:lang w:val="af-ZA"/>
        </w:rPr>
        <w:t>«</w:t>
      </w:r>
      <w:r>
        <w:rPr>
          <w:rFonts w:ascii="GHEA Grapalat" w:hAnsi="GHEA Grapalat" w:cs="Sylfaen"/>
          <w:i w:val="0"/>
          <w:lang w:val="hy-AM"/>
        </w:rPr>
        <w:t>Ջրվեժի համայնքապետրանի</w:t>
      </w:r>
      <w:r w:rsidRPr="00EC7ADC">
        <w:rPr>
          <w:rFonts w:ascii="GHEA Grapalat" w:hAnsi="GHEA Grapalat"/>
          <w:i w:val="0"/>
          <w:lang w:val="af-ZA"/>
        </w:rPr>
        <w:t xml:space="preserve">» </w:t>
      </w:r>
      <w:r w:rsidRPr="006F6C53">
        <w:rPr>
          <w:rFonts w:ascii="GHEA Grapalat" w:hAnsi="GHEA Grapalat" w:cs="Sylfaen"/>
          <w:i w:val="0"/>
          <w:lang w:val="hy-AM"/>
        </w:rPr>
        <w:t>կարիքների</w:t>
      </w:r>
      <w:r w:rsidRPr="00EC7ADC">
        <w:rPr>
          <w:rFonts w:ascii="GHEA Grapalat" w:hAnsi="GHEA Grapalat" w:cs="Times Armenian"/>
          <w:i w:val="0"/>
          <w:lang w:val="af-ZA"/>
        </w:rPr>
        <w:t xml:space="preserve"> </w:t>
      </w:r>
      <w:r w:rsidRPr="006F6C53">
        <w:rPr>
          <w:rFonts w:ascii="GHEA Grapalat" w:hAnsi="GHEA Grapalat" w:cs="Sylfaen"/>
          <w:i w:val="0"/>
          <w:lang w:val="hy-AM"/>
        </w:rPr>
        <w:t>համար</w:t>
      </w:r>
      <w:r w:rsidRPr="00EC7ADC">
        <w:rPr>
          <w:rFonts w:ascii="GHEA Grapalat" w:hAnsi="GHEA Grapalat" w:cs="Times Armenian"/>
          <w:i w:val="0"/>
          <w:lang w:val="af-ZA"/>
        </w:rPr>
        <w:t xml:space="preserve">` </w:t>
      </w:r>
      <w:r w:rsidRPr="00EC7ADC">
        <w:rPr>
          <w:rFonts w:ascii="GHEA Grapalat" w:hAnsi="GHEA Grapalat"/>
          <w:i w:val="0"/>
          <w:lang w:val="af-ZA"/>
        </w:rPr>
        <w:t>«</w:t>
      </w:r>
      <w:r>
        <w:rPr>
          <w:rFonts w:ascii="GHEA Grapalat" w:hAnsi="GHEA Grapalat"/>
          <w:i w:val="0"/>
          <w:lang w:val="hy-AM"/>
        </w:rPr>
        <w:t>ավտոմեքենաների վերանորոգման ծառայությունների</w:t>
      </w:r>
      <w:r w:rsidRPr="00EC7ADC">
        <w:rPr>
          <w:rFonts w:ascii="GHEA Grapalat" w:hAnsi="GHEA Grapalat"/>
          <w:i w:val="0"/>
          <w:lang w:val="af-ZA"/>
        </w:rPr>
        <w:t xml:space="preserve">» </w:t>
      </w:r>
      <w:r w:rsidRPr="006F6C53">
        <w:rPr>
          <w:rFonts w:ascii="GHEA Grapalat" w:hAnsi="GHEA Grapalat"/>
          <w:i w:val="0"/>
          <w:lang w:val="hy-AM"/>
        </w:rPr>
        <w:t>ձեռքբերումը (այսուհետ` նաև ծառայություն)</w:t>
      </w:r>
      <w:r w:rsidRPr="00EC7ADC">
        <w:rPr>
          <w:rFonts w:ascii="GHEA Grapalat" w:hAnsi="GHEA Grapalat"/>
          <w:i w:val="0"/>
          <w:lang w:val="af-ZA"/>
        </w:rPr>
        <w:t xml:space="preserve">, </w:t>
      </w:r>
      <w:r w:rsidRPr="006F6C53">
        <w:rPr>
          <w:rFonts w:ascii="GHEA Grapalat" w:hAnsi="GHEA Grapalat"/>
          <w:i w:val="0"/>
          <w:lang w:val="hy-AM"/>
        </w:rPr>
        <w:t>որոնք</w:t>
      </w:r>
      <w:r w:rsidRPr="00EC7ADC">
        <w:rPr>
          <w:rFonts w:ascii="GHEA Grapalat" w:hAnsi="GHEA Grapalat"/>
          <w:i w:val="0"/>
          <w:lang w:val="af-ZA"/>
        </w:rPr>
        <w:t xml:space="preserve"> </w:t>
      </w:r>
      <w:r w:rsidRPr="006F6C53">
        <w:rPr>
          <w:rFonts w:ascii="GHEA Grapalat" w:hAnsi="GHEA Grapalat"/>
          <w:i w:val="0"/>
          <w:lang w:val="hy-AM"/>
        </w:rPr>
        <w:t>խմբավորված</w:t>
      </w:r>
      <w:r w:rsidRPr="00382CC8">
        <w:rPr>
          <w:rFonts w:ascii="GHEA Grapalat" w:hAnsi="GHEA Grapalat"/>
          <w:i w:val="0"/>
          <w:lang w:val="af-ZA"/>
        </w:rPr>
        <w:t xml:space="preserve">  </w:t>
      </w:r>
      <w:r w:rsidRPr="006F6C53">
        <w:rPr>
          <w:rFonts w:ascii="GHEA Grapalat" w:hAnsi="GHEA Grapalat"/>
          <w:i w:val="0"/>
          <w:lang w:val="hy-AM"/>
        </w:rPr>
        <w:t>են</w:t>
      </w:r>
      <w:r w:rsidRPr="00382CC8">
        <w:rPr>
          <w:rFonts w:ascii="GHEA Grapalat" w:hAnsi="GHEA Grapalat"/>
          <w:i w:val="0"/>
          <w:lang w:val="af-ZA"/>
        </w:rPr>
        <w:t xml:space="preserve"> «</w:t>
      </w:r>
      <w:r w:rsidRPr="00382CC8">
        <w:rPr>
          <w:rFonts w:ascii="GHEA Grapalat" w:hAnsi="GHEA Grapalat"/>
          <w:i w:val="0"/>
          <w:lang w:val="hy-AM"/>
        </w:rPr>
        <w:t>երկու</w:t>
      </w:r>
      <w:r w:rsidRPr="00382CC8">
        <w:rPr>
          <w:rFonts w:ascii="GHEA Grapalat" w:hAnsi="GHEA Grapalat"/>
          <w:i w:val="0"/>
          <w:lang w:val="af-ZA"/>
        </w:rPr>
        <w:t xml:space="preserve">» </w:t>
      </w:r>
      <w:r w:rsidRPr="006F6C53">
        <w:rPr>
          <w:rFonts w:ascii="GHEA Grapalat" w:hAnsi="GHEA Grapalat" w:cs="Sylfaen"/>
          <w:i w:val="0"/>
          <w:lang w:val="hy-AM"/>
        </w:rPr>
        <w:t>չափաբաժիներում</w:t>
      </w:r>
      <w:r w:rsidRPr="00382CC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7231"/>
      </w:tblGrid>
      <w:tr w:rsidR="00E86C9C" w:rsidRPr="00064ADD" w14:paraId="21D8890D" w14:textId="77777777" w:rsidTr="00E86C9C">
        <w:trPr>
          <w:trHeight w:val="315"/>
        </w:trPr>
        <w:tc>
          <w:tcPr>
            <w:tcW w:w="3119" w:type="dxa"/>
            <w:gridSpan w:val="2"/>
            <w:vAlign w:val="center"/>
          </w:tcPr>
          <w:p w14:paraId="35523EC6" w14:textId="77777777" w:rsidR="00E86C9C" w:rsidRPr="00064ADD" w:rsidRDefault="00E86C9C" w:rsidP="00E86C9C">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2F3F136A" w14:textId="77777777" w:rsidR="00E86C9C" w:rsidRPr="00064ADD" w:rsidRDefault="00E86C9C" w:rsidP="00E86C9C">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E86C9C" w:rsidRPr="00064ADD" w14:paraId="45032ED7" w14:textId="77777777" w:rsidTr="00E86C9C">
        <w:trPr>
          <w:trHeight w:val="166"/>
        </w:trPr>
        <w:tc>
          <w:tcPr>
            <w:tcW w:w="1276" w:type="dxa"/>
            <w:vAlign w:val="center"/>
          </w:tcPr>
          <w:p w14:paraId="0B0E6C67" w14:textId="77777777" w:rsidR="00E86C9C" w:rsidRPr="00064ADD" w:rsidRDefault="00E86C9C" w:rsidP="00E86C9C">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843" w:type="dxa"/>
            <w:vAlign w:val="center"/>
          </w:tcPr>
          <w:p w14:paraId="43615321" w14:textId="77777777" w:rsidR="00E86C9C" w:rsidRPr="00064ADD" w:rsidRDefault="00E86C9C" w:rsidP="00E86C9C">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07BEFD2C" w14:textId="77777777" w:rsidR="00E86C9C" w:rsidRPr="00064ADD" w:rsidRDefault="00E86C9C" w:rsidP="00E86C9C">
            <w:pPr>
              <w:pStyle w:val="BodyTextIndent2"/>
              <w:spacing w:line="240" w:lineRule="auto"/>
              <w:ind w:firstLine="0"/>
              <w:jc w:val="center"/>
              <w:rPr>
                <w:rFonts w:ascii="GHEA Grapalat" w:hAnsi="GHEA Grapalat"/>
                <w:b/>
                <w:bCs/>
                <w:i/>
                <w:iCs/>
              </w:rPr>
            </w:pPr>
          </w:p>
        </w:tc>
      </w:tr>
      <w:tr w:rsidR="00E86C9C" w:rsidRPr="00A04EED" w14:paraId="2AAE845C" w14:textId="77777777" w:rsidTr="00E86C9C">
        <w:tc>
          <w:tcPr>
            <w:tcW w:w="1276" w:type="dxa"/>
            <w:vAlign w:val="center"/>
          </w:tcPr>
          <w:p w14:paraId="2628CE3E" w14:textId="77777777" w:rsidR="00E86C9C" w:rsidRPr="00A04EED" w:rsidRDefault="00E86C9C" w:rsidP="00E86C9C">
            <w:pPr>
              <w:pStyle w:val="BodyTextIndent2"/>
              <w:spacing w:line="240" w:lineRule="auto"/>
              <w:ind w:firstLine="0"/>
              <w:jc w:val="center"/>
              <w:rPr>
                <w:rFonts w:ascii="GHEA Grapalat" w:hAnsi="GHEA Grapalat"/>
              </w:rPr>
            </w:pPr>
            <w:r w:rsidRPr="00A04EED">
              <w:rPr>
                <w:rFonts w:ascii="GHEA Grapalat" w:hAnsi="GHEA Grapalat"/>
              </w:rPr>
              <w:t>1</w:t>
            </w:r>
          </w:p>
        </w:tc>
        <w:tc>
          <w:tcPr>
            <w:tcW w:w="1843" w:type="dxa"/>
            <w:vAlign w:val="center"/>
          </w:tcPr>
          <w:p w14:paraId="067CD5BA" w14:textId="77777777" w:rsidR="00E86C9C" w:rsidRPr="00A04EED" w:rsidRDefault="00E86C9C" w:rsidP="00E86C9C">
            <w:pPr>
              <w:pStyle w:val="BodyTextIndent2"/>
              <w:spacing w:line="240" w:lineRule="auto"/>
              <w:ind w:firstLine="0"/>
              <w:jc w:val="center"/>
              <w:rPr>
                <w:rFonts w:ascii="GHEA Grapalat" w:hAnsi="GHEA Grapalat"/>
                <w:lang w:val="hy-AM"/>
              </w:rPr>
            </w:pPr>
            <w:r>
              <w:rPr>
                <w:rFonts w:ascii="GHEA Grapalat" w:hAnsi="GHEA Grapalat"/>
                <w:lang w:val="hy-AM"/>
              </w:rPr>
              <w:t xml:space="preserve">մինչև </w:t>
            </w:r>
            <w:r w:rsidRPr="00A04EED">
              <w:rPr>
                <w:rFonts w:ascii="GHEA Grapalat" w:hAnsi="GHEA Grapalat"/>
                <w:lang w:val="hy-AM"/>
              </w:rPr>
              <w:t>800000</w:t>
            </w:r>
          </w:p>
        </w:tc>
        <w:tc>
          <w:tcPr>
            <w:tcW w:w="7231" w:type="dxa"/>
            <w:vAlign w:val="center"/>
          </w:tcPr>
          <w:p w14:paraId="7E1FF2B2" w14:textId="77777777" w:rsidR="00E86C9C" w:rsidRPr="00FD329C" w:rsidRDefault="00E86C9C" w:rsidP="00E86C9C">
            <w:pPr>
              <w:pStyle w:val="BodyTextIndent2"/>
              <w:ind w:firstLine="0"/>
              <w:rPr>
                <w:rFonts w:ascii="GHEA Grapalat" w:hAnsi="GHEA Grapalat"/>
                <w:vertAlign w:val="subscript"/>
                <w:lang w:val="hy-AM"/>
              </w:rPr>
            </w:pPr>
            <w:r w:rsidRPr="00FD329C">
              <w:rPr>
                <w:rFonts w:ascii="GHEA Grapalat" w:hAnsi="GHEA Grapalat"/>
                <w:lang w:val="hy-AM"/>
              </w:rPr>
              <w:t>Գազ 31-583 ավտոմեքենա</w:t>
            </w:r>
            <w:r>
              <w:rPr>
                <w:rFonts w:ascii="GHEA Grapalat" w:hAnsi="GHEA Grapalat"/>
                <w:lang w:val="hy-AM"/>
              </w:rPr>
              <w:t>յ</w:t>
            </w:r>
            <w:r w:rsidRPr="00FD329C">
              <w:rPr>
                <w:rFonts w:ascii="GHEA Grapalat" w:hAnsi="GHEA Grapalat"/>
                <w:lang w:val="hy-AM"/>
              </w:rPr>
              <w:t>ի վերանորոգման ծառայություններ</w:t>
            </w:r>
          </w:p>
        </w:tc>
      </w:tr>
      <w:tr w:rsidR="00E86C9C" w:rsidRPr="00A04EED" w14:paraId="6D20FFCC" w14:textId="77777777" w:rsidTr="00E86C9C">
        <w:tc>
          <w:tcPr>
            <w:tcW w:w="1276" w:type="dxa"/>
            <w:vAlign w:val="center"/>
          </w:tcPr>
          <w:p w14:paraId="04189445" w14:textId="77777777" w:rsidR="00E86C9C" w:rsidRPr="00A04EED" w:rsidRDefault="00E86C9C" w:rsidP="00E86C9C">
            <w:pPr>
              <w:pStyle w:val="BodyTextIndent2"/>
              <w:spacing w:line="240" w:lineRule="auto"/>
              <w:ind w:firstLine="0"/>
              <w:jc w:val="center"/>
              <w:rPr>
                <w:rFonts w:ascii="GHEA Grapalat" w:hAnsi="GHEA Grapalat"/>
              </w:rPr>
            </w:pPr>
            <w:r w:rsidRPr="00A04EED">
              <w:rPr>
                <w:rFonts w:ascii="GHEA Grapalat" w:hAnsi="GHEA Grapalat"/>
              </w:rPr>
              <w:t>2</w:t>
            </w:r>
          </w:p>
        </w:tc>
        <w:tc>
          <w:tcPr>
            <w:tcW w:w="1843" w:type="dxa"/>
            <w:vAlign w:val="center"/>
          </w:tcPr>
          <w:p w14:paraId="3DFCBC2F" w14:textId="77777777" w:rsidR="00E86C9C" w:rsidRPr="00A04EED" w:rsidRDefault="00E86C9C" w:rsidP="00E86C9C">
            <w:pPr>
              <w:pStyle w:val="BodyTextIndent2"/>
              <w:spacing w:line="240" w:lineRule="auto"/>
              <w:ind w:firstLine="0"/>
              <w:jc w:val="center"/>
              <w:rPr>
                <w:rFonts w:ascii="GHEA Grapalat" w:hAnsi="GHEA Grapalat"/>
                <w:lang w:val="hy-AM"/>
              </w:rPr>
            </w:pPr>
            <w:r>
              <w:rPr>
                <w:rFonts w:ascii="GHEA Grapalat" w:hAnsi="GHEA Grapalat"/>
                <w:lang w:val="hy-AM"/>
              </w:rPr>
              <w:t>մինչև</w:t>
            </w:r>
            <w:r w:rsidRPr="00A04EED">
              <w:rPr>
                <w:rFonts w:ascii="GHEA Grapalat" w:hAnsi="GHEA Grapalat"/>
                <w:lang w:val="hy-AM"/>
              </w:rPr>
              <w:t xml:space="preserve"> 1800000</w:t>
            </w:r>
          </w:p>
        </w:tc>
        <w:tc>
          <w:tcPr>
            <w:tcW w:w="7231" w:type="dxa"/>
            <w:vAlign w:val="center"/>
          </w:tcPr>
          <w:p w14:paraId="23CC3BDB" w14:textId="77777777" w:rsidR="00E86C9C" w:rsidRPr="00FD329C" w:rsidRDefault="00E86C9C" w:rsidP="00E86C9C">
            <w:pPr>
              <w:pStyle w:val="BodyTextIndent2"/>
              <w:ind w:firstLine="0"/>
              <w:rPr>
                <w:rFonts w:ascii="GHEA Grapalat" w:hAnsi="GHEA Grapalat"/>
                <w:lang w:val="hy-AM"/>
              </w:rPr>
            </w:pPr>
            <w:r w:rsidRPr="00FD329C">
              <w:rPr>
                <w:rFonts w:ascii="GHEA Grapalat" w:hAnsi="GHEA Grapalat"/>
                <w:lang w:val="hy-AM"/>
              </w:rPr>
              <w:t>Վազ 21214 ավտոմեքենաների վերանորոգման ծառայություններ</w:t>
            </w:r>
          </w:p>
        </w:tc>
      </w:tr>
    </w:tbl>
    <w:p w14:paraId="26021AA4" w14:textId="77777777" w:rsidR="00E86C9C" w:rsidRPr="00064ADD" w:rsidRDefault="00E86C9C" w:rsidP="00E86C9C">
      <w:pPr>
        <w:pStyle w:val="BodyTextIndent2"/>
        <w:spacing w:line="240" w:lineRule="auto"/>
        <w:ind w:firstLine="567"/>
        <w:rPr>
          <w:rFonts w:ascii="GHEA Grapalat" w:hAnsi="GHEA Grapalat"/>
        </w:rPr>
      </w:pPr>
      <w:r w:rsidRPr="00064ADD">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64213CCE" w14:textId="74CDB927" w:rsidR="00096865" w:rsidRDefault="00096865" w:rsidP="00E86C9C">
      <w:pPr>
        <w:jc w:val="center"/>
        <w:rPr>
          <w:rFonts w:ascii="GHEA Grapalat" w:hAnsi="GHEA Grapalat" w:cs="Sylfaen"/>
          <w:i/>
          <w:sz w:val="20"/>
          <w:lang w:val="af-ZA"/>
        </w:rPr>
      </w:pPr>
    </w:p>
    <w:p w14:paraId="1344F41F" w14:textId="77777777" w:rsidR="00DA5519" w:rsidRPr="00E86C9C" w:rsidRDefault="00DA5519" w:rsidP="00E86C9C">
      <w:pPr>
        <w:jc w:val="center"/>
        <w:rPr>
          <w:rFonts w:ascii="GHEA Grapalat" w:hAnsi="GHEA Grapalat" w:cs="Sylfaen"/>
          <w:i/>
          <w:sz w:val="20"/>
          <w:lang w:val="af-ZA"/>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921BBF8" w:rsidR="00096865" w:rsidRDefault="00096865" w:rsidP="00EF3662">
      <w:pPr>
        <w:ind w:firstLine="567"/>
        <w:jc w:val="both"/>
        <w:rPr>
          <w:rFonts w:ascii="GHEA Grapalat" w:hAnsi="GHEA Grapalat"/>
          <w:sz w:val="10"/>
          <w:szCs w:val="10"/>
          <w:lang w:val="es-ES"/>
        </w:rPr>
      </w:pPr>
    </w:p>
    <w:p w14:paraId="1E3510AF" w14:textId="77777777" w:rsidR="00DA5519" w:rsidRPr="00DA5519" w:rsidRDefault="00DA5519" w:rsidP="00EF3662">
      <w:pPr>
        <w:ind w:firstLine="567"/>
        <w:jc w:val="both"/>
        <w:rPr>
          <w:rFonts w:ascii="GHEA Grapalat" w:hAnsi="GHEA Grapalat"/>
          <w:sz w:val="10"/>
          <w:szCs w:val="10"/>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lastRenderedPageBreak/>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1C208A0E" w14:textId="77777777" w:rsidR="00DA5519" w:rsidRDefault="00DA5519" w:rsidP="00EF3662">
      <w:pPr>
        <w:jc w:val="center"/>
        <w:rPr>
          <w:rFonts w:ascii="GHEA Grapalat" w:hAnsi="GHEA Grapalat"/>
          <w:b/>
          <w:sz w:val="20"/>
          <w:lang w:val="af-ZA"/>
        </w:rPr>
      </w:pPr>
    </w:p>
    <w:p w14:paraId="4C9D882F" w14:textId="575612EA"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562E61C2"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4C69250B"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429EACCB" w14:textId="77777777" w:rsidR="00DA5519" w:rsidRPr="0081799C" w:rsidRDefault="00096865" w:rsidP="00DA5519">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 xml:space="preserve">4.2  </w:t>
      </w:r>
      <w:r w:rsidR="00DA5519" w:rsidRPr="00D46793">
        <w:rPr>
          <w:rFonts w:ascii="GHEA Grapalat" w:hAnsi="GHEA Grapalat" w:cs="Sylfaen"/>
          <w:szCs w:val="24"/>
          <w:lang w:val="hy-AM"/>
        </w:rPr>
        <w:t xml:space="preserve">Ընթացակարգի հայտերն անհրաժեշտ է ներկայացնել </w:t>
      </w:r>
      <w:r w:rsidR="00DA5519" w:rsidRPr="00712340">
        <w:rPr>
          <w:rFonts w:ascii="GHEA Grapalat" w:hAnsi="GHEA Grapalat" w:cs="Sylfaen"/>
        </w:rPr>
        <w:t>հանձնաժողովին</w:t>
      </w:r>
      <w:r w:rsidR="00DA5519" w:rsidRPr="00D46793">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DA5519">
        <w:rPr>
          <w:rFonts w:ascii="GHEA Grapalat" w:hAnsi="GHEA Grapalat" w:cs="Sylfaen"/>
          <w:szCs w:val="24"/>
          <w:lang w:val="hy-AM"/>
        </w:rPr>
        <w:t>7</w:t>
      </w:r>
      <w:r w:rsidR="00DA5519" w:rsidRPr="0081799C">
        <w:rPr>
          <w:rFonts w:ascii="GHEA Grapalat" w:hAnsi="GHEA Grapalat" w:cs="Sylfaen"/>
          <w:szCs w:val="24"/>
          <w:lang w:val="hy-AM"/>
        </w:rPr>
        <w:t>-</w:t>
      </w:r>
      <w:r w:rsidR="00DA5519" w:rsidRPr="00524FA0">
        <w:rPr>
          <w:rFonts w:ascii="GHEA Grapalat" w:hAnsi="GHEA Grapalat" w:cs="Sylfaen"/>
          <w:szCs w:val="24"/>
          <w:lang w:val="hy-AM"/>
        </w:rPr>
        <w:t>րդ</w:t>
      </w:r>
      <w:r w:rsidR="00DA5519" w:rsidRPr="0081799C">
        <w:rPr>
          <w:rFonts w:ascii="GHEA Grapalat" w:hAnsi="GHEA Grapalat" w:cs="Sylfaen"/>
          <w:szCs w:val="24"/>
        </w:rPr>
        <w:t xml:space="preserve"> </w:t>
      </w:r>
      <w:r w:rsidR="00DA5519" w:rsidRPr="00524FA0">
        <w:rPr>
          <w:rFonts w:ascii="GHEA Grapalat" w:hAnsi="GHEA Grapalat" w:cs="Sylfaen"/>
          <w:szCs w:val="24"/>
          <w:lang w:val="hy-AM"/>
        </w:rPr>
        <w:t>օրվա</w:t>
      </w:r>
      <w:r w:rsidR="00DA5519" w:rsidRPr="0081799C">
        <w:rPr>
          <w:rFonts w:ascii="GHEA Grapalat" w:hAnsi="GHEA Grapalat" w:cs="Sylfaen"/>
          <w:szCs w:val="24"/>
        </w:rPr>
        <w:t xml:space="preserve"> </w:t>
      </w:r>
      <w:r w:rsidR="00DA5519" w:rsidRPr="00524FA0">
        <w:rPr>
          <w:rFonts w:ascii="GHEA Grapalat" w:hAnsi="GHEA Grapalat" w:cs="Sylfaen"/>
          <w:szCs w:val="24"/>
          <w:lang w:val="hy-AM"/>
        </w:rPr>
        <w:t>ժամը</w:t>
      </w:r>
      <w:r w:rsidR="00DA5519" w:rsidRPr="0081799C">
        <w:rPr>
          <w:rFonts w:ascii="GHEA Grapalat" w:hAnsi="GHEA Grapalat" w:cs="Sylfaen"/>
          <w:szCs w:val="24"/>
        </w:rPr>
        <w:t xml:space="preserve"> </w:t>
      </w:r>
      <w:r w:rsidR="00DA5519">
        <w:rPr>
          <w:rFonts w:ascii="GHEA Grapalat" w:hAnsi="GHEA Grapalat" w:cs="Sylfaen"/>
          <w:szCs w:val="24"/>
          <w:lang w:val="hy-AM"/>
        </w:rPr>
        <w:t>14:30</w:t>
      </w:r>
      <w:r w:rsidR="00DA5519" w:rsidRPr="0081799C">
        <w:rPr>
          <w:rFonts w:ascii="GHEA Grapalat" w:hAnsi="GHEA Grapalat" w:cs="Sylfaen"/>
          <w:szCs w:val="24"/>
        </w:rPr>
        <w:t>-</w:t>
      </w:r>
      <w:r w:rsidR="00DA5519">
        <w:rPr>
          <w:rFonts w:ascii="GHEA Grapalat" w:hAnsi="GHEA Grapalat" w:cs="Sylfaen"/>
          <w:szCs w:val="24"/>
          <w:lang w:val="hy-AM"/>
        </w:rPr>
        <w:t>ի</w:t>
      </w:r>
      <w:r w:rsidR="00DA5519" w:rsidRPr="00524FA0">
        <w:rPr>
          <w:rFonts w:ascii="GHEA Grapalat" w:hAnsi="GHEA Grapalat" w:cs="Sylfaen"/>
          <w:szCs w:val="24"/>
          <w:lang w:val="hy-AM"/>
        </w:rPr>
        <w:t>ն</w:t>
      </w:r>
      <w:r w:rsidR="00DA5519" w:rsidRPr="0081799C">
        <w:rPr>
          <w:rFonts w:ascii="GHEA Grapalat" w:hAnsi="GHEA Grapalat" w:cs="Sylfaen"/>
          <w:szCs w:val="24"/>
        </w:rPr>
        <w:t xml:space="preserve">, </w:t>
      </w:r>
      <w:r w:rsidR="00DA5519" w:rsidRPr="0081799C">
        <w:rPr>
          <w:rFonts w:ascii="GHEA Grapalat" w:hAnsi="GHEA Grapalat"/>
        </w:rPr>
        <w:t xml:space="preserve">Կոտայքի մարզ, </w:t>
      </w:r>
      <w:r w:rsidR="00DA5519" w:rsidRPr="0081799C">
        <w:rPr>
          <w:rFonts w:ascii="GHEA Grapalat" w:hAnsi="GHEA Grapalat"/>
          <w:lang w:val="hy-AM"/>
        </w:rPr>
        <w:t xml:space="preserve">Ջրվեժ համայնք, </w:t>
      </w:r>
      <w:r w:rsidR="00DA5519" w:rsidRPr="0081799C">
        <w:rPr>
          <w:rFonts w:ascii="GHEA Grapalat" w:hAnsi="GHEA Grapalat"/>
        </w:rPr>
        <w:t>գյուղ Ջրվեժ Մելքոնյան 76</w:t>
      </w:r>
      <w:r w:rsidR="00DA5519" w:rsidRPr="0081799C">
        <w:rPr>
          <w:rFonts w:ascii="GHEA Grapalat" w:hAnsi="GHEA Grapalat"/>
          <w:i/>
        </w:rPr>
        <w:t xml:space="preserve"> </w:t>
      </w:r>
      <w:r w:rsidR="00DA5519" w:rsidRPr="00524FA0">
        <w:rPr>
          <w:rFonts w:ascii="GHEA Grapalat" w:hAnsi="GHEA Grapalat" w:cs="Sylfaen"/>
          <w:szCs w:val="24"/>
          <w:lang w:val="hy-AM"/>
        </w:rPr>
        <w:t>հասցեով։</w:t>
      </w:r>
      <w:r w:rsidR="00DA5519" w:rsidRPr="0081799C">
        <w:rPr>
          <w:rFonts w:ascii="GHEA Grapalat" w:hAnsi="GHEA Grapalat" w:cs="Sylfaen"/>
          <w:szCs w:val="24"/>
        </w:rPr>
        <w:t xml:space="preserve">  </w:t>
      </w:r>
    </w:p>
    <w:p w14:paraId="29073889" w14:textId="5C57CB53" w:rsidR="00A3468D" w:rsidRPr="00064ADD" w:rsidRDefault="00DA5519" w:rsidP="00DA5519">
      <w:pPr>
        <w:pStyle w:val="BodyTextIndent2"/>
        <w:spacing w:line="240" w:lineRule="auto"/>
        <w:ind w:firstLine="567"/>
        <w:rPr>
          <w:rFonts w:ascii="GHEA Grapalat" w:hAnsi="GHEA Grapalat" w:cs="Sylfaen"/>
          <w:szCs w:val="24"/>
          <w:lang w:val="hy-AM"/>
        </w:rPr>
      </w:pPr>
      <w:r w:rsidRPr="00D4679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lang w:val="hy-AM"/>
        </w:rPr>
        <w:t>Արմինե Պետրոսյանը</w:t>
      </w:r>
      <w:r w:rsidRPr="00D46793">
        <w:rPr>
          <w:rFonts w:ascii="GHEA Grapalat" w:hAnsi="GHEA Grapalat" w:cs="Sylfaen"/>
          <w:szCs w:val="24"/>
          <w:lang w:val="hy-AM"/>
        </w:rPr>
        <w:t>։</w:t>
      </w:r>
      <w:r>
        <w:rPr>
          <w:rFonts w:ascii="GHEA Grapalat" w:hAnsi="GHEA Grapalat" w:cs="Sylfaen"/>
          <w:szCs w:val="24"/>
          <w:lang w:val="hy-AM"/>
        </w:rPr>
        <w:t xml:space="preserve"> </w:t>
      </w:r>
      <w:r w:rsidR="00A3468D"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1"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2" w:name="_Hlk9261892"/>
      <w:bookmarkEnd w:id="1"/>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2F20185A"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2"/>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3"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3"/>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3ED7C94" w14:textId="77777777" w:rsidR="00096865" w:rsidRPr="00064ADD" w:rsidRDefault="00096865" w:rsidP="00EF3662">
      <w:pPr>
        <w:ind w:firstLine="567"/>
        <w:jc w:val="both"/>
        <w:rPr>
          <w:rFonts w:ascii="GHEA Grapalat" w:hAnsi="GHEA Grapalat" w:cs="Sylfaen"/>
          <w:sz w:val="20"/>
          <w:lang w:val="af-ZA"/>
        </w:rPr>
      </w:pPr>
    </w:p>
    <w:p w14:paraId="7BF7A44A" w14:textId="7D530F6E" w:rsidR="00096865" w:rsidRPr="00064ADD" w:rsidRDefault="00FD2748" w:rsidP="00EF3662">
      <w:pPr>
        <w:ind w:firstLine="567"/>
        <w:jc w:val="center"/>
        <w:rPr>
          <w:rFonts w:ascii="GHEA Grapalat" w:hAnsi="GHEA Grapalat"/>
          <w:b/>
          <w:sz w:val="20"/>
          <w:lang w:val="af-ZA"/>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ԳՆԱՀԱՏՈՒՄԸ  ԵՎ  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75B6179F" w14:textId="77777777" w:rsidR="00DA5519" w:rsidRDefault="00FD2748" w:rsidP="00DA5519">
      <w:pPr>
        <w:pStyle w:val="BodyTextIndent2"/>
        <w:spacing w:line="240" w:lineRule="auto"/>
        <w:ind w:firstLine="567"/>
        <w:rPr>
          <w:rFonts w:ascii="GHEA Grapalat" w:hAnsi="GHEA Grapalat" w:cs="Tahoma"/>
          <w:lang w:val="hy-AM"/>
        </w:rPr>
      </w:pPr>
      <w:r w:rsidRPr="00064ADD">
        <w:rPr>
          <w:rFonts w:ascii="GHEA Grapalat" w:hAnsi="GHEA Grapalat"/>
        </w:rPr>
        <w:t>8</w:t>
      </w:r>
      <w:r w:rsidR="00096865" w:rsidRPr="00064ADD">
        <w:rPr>
          <w:rFonts w:ascii="GHEA Grapalat" w:hAnsi="GHEA Grapalat"/>
        </w:rPr>
        <w:t xml:space="preserve">.1 </w:t>
      </w:r>
      <w:r w:rsidR="00DA5519" w:rsidRPr="0081799C">
        <w:rPr>
          <w:rFonts w:ascii="GHEA Grapalat" w:hAnsi="GHEA Grapalat" w:cs="Sylfaen"/>
        </w:rPr>
        <w:t xml:space="preserve">Հայտերի </w:t>
      </w:r>
      <w:r w:rsidR="00DA5519" w:rsidRPr="0081799C">
        <w:rPr>
          <w:rFonts w:ascii="GHEA Grapalat" w:hAnsi="GHEA Grapalat" w:cs="Sylfaen"/>
          <w:lang w:val="ru-RU"/>
        </w:rPr>
        <w:t>բացումը</w:t>
      </w:r>
      <w:r w:rsidR="00DA5519" w:rsidRPr="0081799C">
        <w:rPr>
          <w:rFonts w:ascii="GHEA Grapalat" w:hAnsi="GHEA Grapalat" w:cs="Sylfaen"/>
        </w:rPr>
        <w:t xml:space="preserve"> </w:t>
      </w:r>
      <w:r w:rsidR="00DA5519" w:rsidRPr="0081799C">
        <w:rPr>
          <w:rFonts w:ascii="GHEA Grapalat" w:hAnsi="GHEA Grapalat" w:cs="Sylfaen"/>
          <w:lang w:val="ru-RU"/>
        </w:rPr>
        <w:t>կկատարվի</w:t>
      </w:r>
      <w:r w:rsidR="00DA5519" w:rsidRPr="0081799C">
        <w:rPr>
          <w:rFonts w:ascii="GHEA Grapalat" w:hAnsi="GHEA Grapalat" w:cs="Sylfaen"/>
        </w:rPr>
        <w:t xml:space="preserve"> </w:t>
      </w:r>
      <w:r w:rsidR="00DA5519" w:rsidRPr="0081799C">
        <w:rPr>
          <w:rFonts w:ascii="GHEA Grapalat" w:hAnsi="GHEA Grapalat" w:cs="Sylfaen"/>
          <w:lang w:val="ru-RU"/>
        </w:rPr>
        <w:t>հանձնաժողովի</w:t>
      </w:r>
      <w:r w:rsidR="00DA5519" w:rsidRPr="0081799C">
        <w:rPr>
          <w:rFonts w:ascii="GHEA Grapalat" w:hAnsi="GHEA Grapalat" w:cs="Sylfaen"/>
        </w:rPr>
        <w:t xml:space="preserve"> </w:t>
      </w:r>
      <w:r w:rsidR="00DA5519" w:rsidRPr="0081799C">
        <w:rPr>
          <w:rFonts w:ascii="GHEA Grapalat" w:hAnsi="GHEA Grapalat" w:cs="Sylfaen"/>
          <w:lang w:val="ru-RU"/>
        </w:rPr>
        <w:t>բացման</w:t>
      </w:r>
      <w:r w:rsidR="00DA5519" w:rsidRPr="0081799C">
        <w:rPr>
          <w:rFonts w:ascii="GHEA Grapalat" w:hAnsi="GHEA Grapalat" w:cs="Sylfaen"/>
        </w:rPr>
        <w:t xml:space="preserve"> </w:t>
      </w:r>
      <w:r w:rsidR="00DA5519" w:rsidRPr="0081799C">
        <w:rPr>
          <w:rFonts w:ascii="GHEA Grapalat" w:hAnsi="GHEA Grapalat" w:cs="Sylfaen"/>
          <w:lang w:val="ru-RU"/>
        </w:rPr>
        <w:t>նիստում</w:t>
      </w:r>
      <w:r w:rsidR="00DA5519" w:rsidRPr="0081799C">
        <w:rPr>
          <w:rFonts w:ascii="GHEA Grapalat" w:hAnsi="GHEA Grapalat" w:cs="Sylfaen"/>
        </w:rPr>
        <w:t xml:space="preserve">` </w:t>
      </w:r>
      <w:r w:rsidR="00DA5519" w:rsidRPr="0081799C">
        <w:rPr>
          <w:rFonts w:ascii="GHEA Grapalat" w:hAnsi="GHEA Grapalat" w:cs="Sylfaen"/>
          <w:lang w:val="ru-RU"/>
        </w:rPr>
        <w:t>սույն</w:t>
      </w:r>
      <w:r w:rsidR="00DA5519" w:rsidRPr="0081799C">
        <w:rPr>
          <w:rFonts w:ascii="GHEA Grapalat" w:hAnsi="GHEA Grapalat" w:cs="Sylfaen"/>
        </w:rPr>
        <w:t xml:space="preserve"> </w:t>
      </w:r>
      <w:r w:rsidR="00DA5519" w:rsidRPr="0081799C">
        <w:rPr>
          <w:rFonts w:ascii="GHEA Grapalat" w:hAnsi="GHEA Grapalat" w:cs="Sylfaen"/>
          <w:lang w:val="ru-RU"/>
        </w:rPr>
        <w:t>ընթացակարգի</w:t>
      </w:r>
      <w:r w:rsidR="00DA5519" w:rsidRPr="0081799C">
        <w:rPr>
          <w:rFonts w:ascii="GHEA Grapalat" w:hAnsi="GHEA Grapalat" w:cs="Sylfaen"/>
        </w:rPr>
        <w:t xml:space="preserve"> </w:t>
      </w:r>
      <w:r w:rsidR="00DA5519" w:rsidRPr="0081799C">
        <w:rPr>
          <w:rFonts w:ascii="GHEA Grapalat" w:hAnsi="GHEA Grapalat" w:cs="Sylfaen"/>
          <w:lang w:val="ru-RU"/>
        </w:rPr>
        <w:t>հայտարարությունը</w:t>
      </w:r>
      <w:r w:rsidR="00DA5519" w:rsidRPr="0081799C">
        <w:rPr>
          <w:rFonts w:ascii="GHEA Grapalat" w:hAnsi="GHEA Grapalat" w:cs="Sylfaen"/>
        </w:rPr>
        <w:t xml:space="preserve"> </w:t>
      </w:r>
      <w:r w:rsidR="00DA5519" w:rsidRPr="0081799C">
        <w:rPr>
          <w:rFonts w:ascii="GHEA Grapalat" w:hAnsi="GHEA Grapalat" w:cs="Sylfaen"/>
          <w:lang w:val="ru-RU"/>
        </w:rPr>
        <w:t>և</w:t>
      </w:r>
      <w:r w:rsidR="00DA5519" w:rsidRPr="0081799C">
        <w:rPr>
          <w:rFonts w:ascii="GHEA Grapalat" w:hAnsi="GHEA Grapalat" w:cs="Sylfaen"/>
        </w:rPr>
        <w:t xml:space="preserve"> </w:t>
      </w:r>
      <w:r w:rsidR="00DA5519" w:rsidRPr="0081799C">
        <w:rPr>
          <w:rFonts w:ascii="GHEA Grapalat" w:hAnsi="GHEA Grapalat" w:cs="Sylfaen"/>
          <w:lang w:val="ru-RU"/>
        </w:rPr>
        <w:t>հրավերը</w:t>
      </w:r>
      <w:r w:rsidR="00DA5519" w:rsidRPr="0081799C">
        <w:rPr>
          <w:rFonts w:ascii="GHEA Grapalat" w:hAnsi="GHEA Grapalat" w:cs="Sylfaen"/>
        </w:rPr>
        <w:t xml:space="preserve"> </w:t>
      </w:r>
      <w:r w:rsidR="00DA5519" w:rsidRPr="0081799C">
        <w:rPr>
          <w:rFonts w:ascii="GHEA Grapalat" w:hAnsi="GHEA Grapalat" w:cs="Sylfaen"/>
          <w:lang w:val="ru-RU"/>
        </w:rPr>
        <w:t>տեղեկագրում</w:t>
      </w:r>
      <w:r w:rsidR="00DA5519" w:rsidRPr="0081799C">
        <w:rPr>
          <w:rFonts w:ascii="GHEA Grapalat" w:hAnsi="GHEA Grapalat" w:cs="Sylfaen"/>
        </w:rPr>
        <w:t xml:space="preserve"> </w:t>
      </w:r>
      <w:r w:rsidR="00DA5519" w:rsidRPr="0081799C">
        <w:rPr>
          <w:rFonts w:ascii="GHEA Grapalat" w:hAnsi="GHEA Grapalat" w:cs="Sylfaen"/>
          <w:lang w:val="ru-RU"/>
        </w:rPr>
        <w:t>հրապարակվելու</w:t>
      </w:r>
      <w:r w:rsidR="00DA5519" w:rsidRPr="0081799C">
        <w:rPr>
          <w:rFonts w:ascii="GHEA Grapalat" w:hAnsi="GHEA Grapalat" w:cs="Sylfaen"/>
        </w:rPr>
        <w:t xml:space="preserve"> օրվան</w:t>
      </w:r>
      <w:r w:rsidR="00DA5519" w:rsidRPr="0081799C">
        <w:rPr>
          <w:rFonts w:ascii="GHEA Grapalat" w:hAnsi="GHEA Grapalat" w:cs="Sylfaen"/>
          <w:lang w:val="ru-RU"/>
        </w:rPr>
        <w:t>ից</w:t>
      </w:r>
      <w:r w:rsidR="00DA5519" w:rsidRPr="0081799C">
        <w:rPr>
          <w:rFonts w:ascii="GHEA Grapalat" w:hAnsi="GHEA Grapalat" w:cs="Sylfaen"/>
        </w:rPr>
        <w:t xml:space="preserve"> </w:t>
      </w:r>
      <w:r w:rsidR="00DA5519" w:rsidRPr="0081799C">
        <w:rPr>
          <w:rFonts w:ascii="GHEA Grapalat" w:hAnsi="GHEA Grapalat" w:cs="Sylfaen"/>
          <w:lang w:val="ru-RU"/>
        </w:rPr>
        <w:t>հաշված</w:t>
      </w:r>
      <w:r w:rsidR="00DA5519" w:rsidRPr="0081799C">
        <w:rPr>
          <w:rFonts w:ascii="GHEA Grapalat" w:hAnsi="GHEA Grapalat" w:cs="Sylfaen"/>
        </w:rPr>
        <w:t xml:space="preserve"> </w:t>
      </w:r>
      <w:r w:rsidR="00DA5519" w:rsidRPr="0081799C">
        <w:rPr>
          <w:rFonts w:ascii="GHEA Grapalat" w:hAnsi="GHEA Grapalat" w:cs="Sylfaen"/>
          <w:lang w:val="hy-AM"/>
        </w:rPr>
        <w:t>7</w:t>
      </w:r>
      <w:r w:rsidR="00DA5519" w:rsidRPr="0081799C">
        <w:rPr>
          <w:rFonts w:ascii="GHEA Grapalat" w:hAnsi="GHEA Grapalat" w:cs="Sylfaen"/>
        </w:rPr>
        <w:t>-</w:t>
      </w:r>
      <w:r w:rsidR="00DA5519" w:rsidRPr="0081799C">
        <w:rPr>
          <w:rFonts w:ascii="GHEA Grapalat" w:hAnsi="GHEA Grapalat" w:cs="Sylfaen"/>
          <w:lang w:val="ru-RU"/>
        </w:rPr>
        <w:t>րդ</w:t>
      </w:r>
      <w:r w:rsidR="00DA5519" w:rsidRPr="0081799C">
        <w:rPr>
          <w:rFonts w:ascii="GHEA Grapalat" w:hAnsi="GHEA Grapalat" w:cs="Sylfaen"/>
        </w:rPr>
        <w:t xml:space="preserve"> </w:t>
      </w:r>
      <w:r w:rsidR="00DA5519" w:rsidRPr="0081799C">
        <w:rPr>
          <w:rFonts w:ascii="GHEA Grapalat" w:hAnsi="GHEA Grapalat" w:cs="Sylfaen"/>
          <w:lang w:val="ru-RU"/>
        </w:rPr>
        <w:t>օրվա</w:t>
      </w:r>
      <w:r w:rsidR="00DA5519" w:rsidRPr="0081799C">
        <w:rPr>
          <w:rFonts w:ascii="GHEA Grapalat" w:hAnsi="GHEA Grapalat" w:cs="Sylfaen"/>
        </w:rPr>
        <w:t xml:space="preserve"> </w:t>
      </w:r>
      <w:r w:rsidR="00DA5519" w:rsidRPr="0081799C">
        <w:rPr>
          <w:rFonts w:ascii="GHEA Grapalat" w:hAnsi="GHEA Grapalat" w:cs="Sylfaen"/>
          <w:lang w:val="ru-RU"/>
        </w:rPr>
        <w:t>ժամը</w:t>
      </w:r>
      <w:r w:rsidR="00DA5519" w:rsidRPr="0081799C">
        <w:rPr>
          <w:rFonts w:ascii="GHEA Grapalat" w:hAnsi="GHEA Grapalat" w:cs="Sylfaen"/>
        </w:rPr>
        <w:t xml:space="preserve"> </w:t>
      </w:r>
      <w:r w:rsidR="00DA5519">
        <w:rPr>
          <w:rFonts w:ascii="GHEA Grapalat" w:hAnsi="GHEA Grapalat" w:cs="Sylfaen"/>
          <w:lang w:val="hy-AM"/>
        </w:rPr>
        <w:t>14:30</w:t>
      </w:r>
      <w:r w:rsidR="00DA5519" w:rsidRPr="0081799C">
        <w:rPr>
          <w:rFonts w:ascii="GHEA Grapalat" w:hAnsi="GHEA Grapalat" w:cs="Sylfaen"/>
        </w:rPr>
        <w:t>-</w:t>
      </w:r>
      <w:r w:rsidR="00DA5519" w:rsidRPr="0081799C">
        <w:rPr>
          <w:rFonts w:ascii="GHEA Grapalat" w:hAnsi="GHEA Grapalat" w:cs="Sylfaen"/>
          <w:lang w:val="ru-RU"/>
        </w:rPr>
        <w:t>ին</w:t>
      </w:r>
      <w:r w:rsidR="00DA5519" w:rsidRPr="0081799C">
        <w:rPr>
          <w:rFonts w:ascii="GHEA Grapalat" w:hAnsi="GHEA Grapalat" w:cs="Sylfaen"/>
        </w:rPr>
        <w:t xml:space="preserve">, </w:t>
      </w:r>
      <w:r w:rsidR="00DA5519" w:rsidRPr="0081799C">
        <w:rPr>
          <w:rFonts w:ascii="GHEA Grapalat" w:hAnsi="GHEA Grapalat"/>
        </w:rPr>
        <w:t>Կոտայքի մարզ,</w:t>
      </w:r>
      <w:r w:rsidR="00DA5519" w:rsidRPr="0081799C">
        <w:rPr>
          <w:rFonts w:ascii="GHEA Grapalat" w:hAnsi="GHEA Grapalat"/>
          <w:lang w:val="hy-AM"/>
        </w:rPr>
        <w:t xml:space="preserve"> Ջրվեժ համայնք,</w:t>
      </w:r>
      <w:r w:rsidR="00DA5519" w:rsidRPr="0081799C">
        <w:rPr>
          <w:rFonts w:ascii="GHEA Grapalat" w:hAnsi="GHEA Grapalat"/>
        </w:rPr>
        <w:t xml:space="preserve"> գյուղ Ջրվեժ Մելքոնյան 76</w:t>
      </w:r>
      <w:r w:rsidR="00DA5519" w:rsidRPr="0081799C">
        <w:rPr>
          <w:rFonts w:ascii="GHEA Grapalat" w:hAnsi="GHEA Grapalat"/>
          <w:i/>
        </w:rPr>
        <w:t xml:space="preserve"> </w:t>
      </w:r>
      <w:r w:rsidR="00DA5519" w:rsidRPr="0081799C">
        <w:rPr>
          <w:rFonts w:ascii="GHEA Grapalat" w:hAnsi="GHEA Grapalat" w:cs="Sylfaen"/>
          <w:lang w:val="ru-RU"/>
        </w:rPr>
        <w:t>հասցեում</w:t>
      </w:r>
      <w:r w:rsidR="00DA5519" w:rsidRPr="0081799C">
        <w:rPr>
          <w:rFonts w:ascii="GHEA Grapalat" w:hAnsi="GHEA Grapalat" w:cs="Tahoma"/>
        </w:rPr>
        <w:t>։</w:t>
      </w:r>
    </w:p>
    <w:p w14:paraId="339E2131" w14:textId="3AAC0E87" w:rsidR="00A3468D" w:rsidRPr="00064ADD" w:rsidRDefault="00A3468D" w:rsidP="00DA5519">
      <w:pPr>
        <w:pStyle w:val="BodyTextIndent2"/>
        <w:spacing w:line="240" w:lineRule="auto"/>
        <w:ind w:firstLine="567"/>
        <w:rPr>
          <w:rFonts w:ascii="GHEA Grapalat" w:hAnsi="GHEA Grapalat" w:cs="Sylfaen"/>
        </w:rPr>
      </w:pPr>
      <w:r w:rsidRPr="00DA5519">
        <w:rPr>
          <w:rFonts w:ascii="GHEA Grapalat" w:hAnsi="GHEA Grapalat" w:cs="Sylfaen"/>
          <w:lang w:val="hy-AM"/>
        </w:rPr>
        <w:t>Հայտերի</w:t>
      </w:r>
      <w:r w:rsidRPr="00064ADD">
        <w:rPr>
          <w:rFonts w:ascii="GHEA Grapalat" w:hAnsi="GHEA Grapalat" w:cs="Sylfaen"/>
        </w:rPr>
        <w:t xml:space="preserve"> </w:t>
      </w:r>
      <w:r w:rsidRPr="00DA5519">
        <w:rPr>
          <w:rFonts w:ascii="GHEA Grapalat" w:hAnsi="GHEA Grapalat" w:cs="Sylfaen"/>
          <w:lang w:val="hy-AM"/>
        </w:rPr>
        <w:t>բացման</w:t>
      </w:r>
      <w:r w:rsidRPr="00064ADD">
        <w:rPr>
          <w:rFonts w:ascii="GHEA Grapalat" w:hAnsi="GHEA Grapalat" w:cs="Sylfaen"/>
        </w:rPr>
        <w:t xml:space="preserve"> և գնահատման </w:t>
      </w:r>
      <w:r w:rsidRPr="00DA5519">
        <w:rPr>
          <w:rFonts w:ascii="GHEA Grapalat" w:hAnsi="GHEA Grapalat" w:cs="Sylfaen"/>
          <w:lang w:val="hy-AM"/>
        </w:rPr>
        <w:t>նիստում</w:t>
      </w:r>
      <w:r w:rsidRPr="00064ADD">
        <w:rPr>
          <w:rFonts w:ascii="GHEA Grapalat" w:hAnsi="GHEA Grapalat" w:cs="Sylfaen"/>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lastRenderedPageBreak/>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7372C47E" w14:textId="77777777" w:rsidR="00DA5519" w:rsidRPr="00712340" w:rsidRDefault="00DA5519" w:rsidP="00DA5519">
      <w:pPr>
        <w:pStyle w:val="BodyTextIndent"/>
        <w:spacing w:line="240" w:lineRule="auto"/>
        <w:ind w:firstLine="567"/>
        <w:rPr>
          <w:rFonts w:ascii="GHEA Grapalat" w:hAnsi="GHEA Grapalat" w:cs="Sylfaen"/>
          <w:i w:val="0"/>
          <w:szCs w:val="24"/>
          <w:lang w:val="af-ZA"/>
        </w:rPr>
      </w:pPr>
      <w:r w:rsidRPr="00712340">
        <w:rPr>
          <w:rFonts w:ascii="GHEA Grapalat" w:hAnsi="GHEA Grapalat" w:cs="Sylfaen"/>
          <w:i w:val="0"/>
          <w:szCs w:val="24"/>
          <w:lang w:val="af-ZA"/>
        </w:rPr>
        <w:t xml:space="preserve">8.4 </w:t>
      </w:r>
      <w:r w:rsidRPr="00712340">
        <w:rPr>
          <w:rFonts w:ascii="GHEA Grapalat" w:hAnsi="GHEA Grapalat" w:cs="Sylfaen"/>
          <w:i w:val="0"/>
          <w:szCs w:val="24"/>
          <w:lang w:val="hy-AM"/>
        </w:rPr>
        <w:t>Եթե</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հայտում</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անհամապատասխանություն</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է</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տեղ</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գտել</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տառերով</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և</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թվերով</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գրված</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գումարների</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միջև</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ապա</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հիմք</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է</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ընդունվում</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տառերով</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գրված</w:t>
      </w:r>
      <w:r w:rsidRPr="00712340">
        <w:rPr>
          <w:rFonts w:ascii="GHEA Grapalat" w:hAnsi="GHEA Grapalat" w:cs="Sylfaen"/>
          <w:i w:val="0"/>
          <w:szCs w:val="24"/>
          <w:lang w:val="af-ZA"/>
        </w:rPr>
        <w:t xml:space="preserve"> </w:t>
      </w:r>
      <w:r w:rsidRPr="00712340">
        <w:rPr>
          <w:rFonts w:ascii="GHEA Grapalat" w:hAnsi="GHEA Grapalat" w:cs="Sylfaen"/>
          <w:i w:val="0"/>
          <w:szCs w:val="24"/>
          <w:lang w:val="hy-AM"/>
        </w:rPr>
        <w:t>գումարը։</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Եթե</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առաջարկվող</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գները</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ներկայացված</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են</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երկու</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կամ</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ավելի</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արժույթներով</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ապա</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դրանք</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համեմատվում</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են</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Հայաստանի</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Հանրապետության</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դրամով</w:t>
      </w:r>
      <w:r w:rsidRPr="00712340">
        <w:rPr>
          <w:rFonts w:ascii="GHEA Grapalat" w:hAnsi="GHEA Grapalat" w:cs="Sylfaen"/>
          <w:i w:val="0"/>
          <w:szCs w:val="24"/>
          <w:lang w:val="af-ZA"/>
        </w:rPr>
        <w:t>`</w:t>
      </w:r>
      <w:r w:rsidRPr="00661F61">
        <w:rPr>
          <w:rFonts w:ascii="GHEA Grapalat" w:hAnsi="GHEA Grapalat" w:cs="Sylfaen"/>
          <w:i w:val="0"/>
          <w:szCs w:val="24"/>
          <w:lang w:val="af-ZA"/>
        </w:rPr>
        <w:t xml:space="preserve"> </w:t>
      </w:r>
      <w:r w:rsidRPr="00CB0C48">
        <w:rPr>
          <w:rFonts w:ascii="GHEA Grapalat" w:hAnsi="GHEA Grapalat" w:cs="Sylfaen"/>
          <w:i w:val="0"/>
          <w:szCs w:val="24"/>
          <w:lang w:val="ru-RU"/>
        </w:rPr>
        <w:t>Հայաստանի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Հանրապետության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դրամով</w:t>
      </w:r>
      <w:r w:rsidRPr="00CB0C48">
        <w:rPr>
          <w:rFonts w:ascii="GHEA Grapalat" w:hAnsi="GHEA Grapalat" w:cs="Sylfaen"/>
          <w:i w:val="0"/>
          <w:szCs w:val="24"/>
          <w:lang w:val="af-ZA"/>
        </w:rPr>
        <w:t>`</w:t>
      </w:r>
      <w:r w:rsidRPr="00B14AF2">
        <w:rPr>
          <w:rFonts w:ascii="GHEA Grapalat" w:hAnsi="GHEA Grapalat" w:cs="Sylfaen"/>
          <w:b/>
          <w:i w:val="0"/>
          <w:lang w:val="af-ZA"/>
        </w:rPr>
        <w:t xml:space="preserve"> </w:t>
      </w:r>
      <w:r w:rsidRPr="00B14AF2">
        <w:rPr>
          <w:rFonts w:ascii="GHEA Grapalat" w:hAnsi="GHEA Grapalat" w:cs="Sylfaen"/>
          <w:i w:val="0"/>
          <w:lang w:val="ru-RU"/>
        </w:rPr>
        <w:t>տվյալ</w:t>
      </w:r>
      <w:r w:rsidRPr="00B14AF2">
        <w:rPr>
          <w:rFonts w:ascii="GHEA Grapalat" w:hAnsi="GHEA Grapalat" w:cs="Sylfaen"/>
          <w:i w:val="0"/>
          <w:lang w:val="af-ZA"/>
        </w:rPr>
        <w:t xml:space="preserve"> </w:t>
      </w:r>
      <w:r w:rsidRPr="00B14AF2">
        <w:rPr>
          <w:rFonts w:ascii="GHEA Grapalat" w:hAnsi="GHEA Grapalat" w:cs="Sylfaen"/>
          <w:i w:val="0"/>
          <w:lang w:val="ru-RU"/>
        </w:rPr>
        <w:t>օրվա</w:t>
      </w:r>
      <w:r w:rsidRPr="00B14AF2">
        <w:rPr>
          <w:rFonts w:ascii="GHEA Grapalat" w:hAnsi="GHEA Grapalat" w:cs="Sylfaen"/>
          <w:i w:val="0"/>
          <w:lang w:val="af-ZA"/>
        </w:rPr>
        <w:t xml:space="preserve"> </w:t>
      </w:r>
      <w:r w:rsidRPr="00B14AF2">
        <w:rPr>
          <w:rFonts w:ascii="GHEA Grapalat" w:hAnsi="GHEA Grapalat" w:cs="Sylfaen"/>
          <w:i w:val="0"/>
          <w:lang w:val="ru-RU"/>
        </w:rPr>
        <w:t>Կենտրոնական</w:t>
      </w:r>
      <w:r w:rsidRPr="00B14AF2">
        <w:rPr>
          <w:rFonts w:ascii="GHEA Grapalat" w:hAnsi="GHEA Grapalat" w:cs="Sylfaen"/>
          <w:i w:val="0"/>
          <w:lang w:val="af-ZA"/>
        </w:rPr>
        <w:t xml:space="preserve"> </w:t>
      </w:r>
      <w:r w:rsidRPr="00B14AF2">
        <w:rPr>
          <w:rFonts w:ascii="GHEA Grapalat" w:hAnsi="GHEA Grapalat" w:cs="Sylfaen"/>
          <w:i w:val="0"/>
          <w:lang w:val="ru-RU"/>
        </w:rPr>
        <w:t>Բանկի</w:t>
      </w:r>
      <w:r w:rsidRPr="00B14AF2">
        <w:rPr>
          <w:rFonts w:ascii="GHEA Grapalat" w:hAnsi="GHEA Grapalat" w:cs="Sylfaen"/>
          <w:i w:val="0"/>
          <w:lang w:val="af-ZA"/>
        </w:rPr>
        <w:t xml:space="preserve"> </w:t>
      </w:r>
      <w:r w:rsidRPr="00B14AF2">
        <w:rPr>
          <w:rFonts w:ascii="GHEA Grapalat" w:hAnsi="GHEA Grapalat" w:cs="Sylfaen"/>
          <w:i w:val="0"/>
          <w:lang w:val="ru-RU"/>
        </w:rPr>
        <w:t>սահմանած</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փոխարժեքով։</w:t>
      </w:r>
      <w:r w:rsidRPr="00712340">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4" w:name="_Hlk9262487"/>
      <w:r w:rsidR="00476579" w:rsidRPr="00064ADD">
        <w:rPr>
          <w:rFonts w:ascii="GHEA Grapalat" w:hAnsi="GHEA Grapalat" w:cs="Sylfaen"/>
          <w:sz w:val="20"/>
          <w:szCs w:val="24"/>
          <w:lang w:val="hy-AM" w:eastAsia="en-US"/>
        </w:rPr>
        <w:t xml:space="preserve"> </w:t>
      </w:r>
      <w:bookmarkEnd w:id="4"/>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lastRenderedPageBreak/>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lastRenderedPageBreak/>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2"/>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13759BB0"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0041170C">
        <w:rPr>
          <w:rFonts w:ascii="GHEA Grapalat" w:hAnsi="GHEA Grapalat" w:cs="Sylfaen"/>
          <w:lang w:val="es-ES"/>
        </w:rPr>
        <w:t>դեպքում «</w:t>
      </w:r>
      <w:r w:rsidR="0041170C">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lastRenderedPageBreak/>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1FE72786"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3"/>
      </w:r>
    </w:p>
    <w:p w14:paraId="177F3ECB" w14:textId="5BE4EFBC"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4"/>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lastRenderedPageBreak/>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5775BE4" w14:textId="77777777" w:rsidR="00B22842" w:rsidRPr="00B22842" w:rsidRDefault="00281740" w:rsidP="00B22842">
      <w:pPr>
        <w:ind w:firstLine="567"/>
        <w:jc w:val="both"/>
        <w:rPr>
          <w:rFonts w:ascii="GHEA Grapalat" w:hAnsi="GHEA Grapalat" w:cs="Sylfaen"/>
          <w:sz w:val="20"/>
          <w:lang w:val="hy-AM"/>
        </w:rPr>
      </w:pPr>
      <w:r w:rsidRPr="00064ADD">
        <w:rPr>
          <w:rFonts w:ascii="GHEA Grapalat" w:hAnsi="GHEA Grapalat" w:cs="Sylfaen"/>
          <w:sz w:val="20"/>
          <w:lang w:val="hy-AM"/>
        </w:rPr>
        <w:t xml:space="preserve">10.3. </w:t>
      </w:r>
      <w:r w:rsidR="00B22842" w:rsidRPr="00064ADD">
        <w:rPr>
          <w:rFonts w:ascii="GHEA Grapalat" w:hAnsi="GHEA Grapalat" w:cs="Sylfaen"/>
          <w:sz w:val="20"/>
          <w:lang w:val="hy-AM"/>
        </w:rPr>
        <w:t>Պայմանագրի</w:t>
      </w:r>
      <w:r w:rsidR="00B22842" w:rsidRPr="00064ADD">
        <w:rPr>
          <w:rFonts w:ascii="GHEA Grapalat" w:hAnsi="GHEA Grapalat" w:cs="Sylfaen"/>
          <w:sz w:val="20"/>
          <w:lang w:val="af-ZA"/>
        </w:rPr>
        <w:t xml:space="preserve"> </w:t>
      </w:r>
      <w:r w:rsidR="00B22842" w:rsidRPr="00064ADD">
        <w:rPr>
          <w:rFonts w:ascii="GHEA Grapalat" w:hAnsi="GHEA Grapalat" w:cs="Sylfaen"/>
          <w:sz w:val="20"/>
          <w:lang w:val="hy-AM"/>
        </w:rPr>
        <w:t>ապահովման</w:t>
      </w:r>
      <w:r w:rsidR="00B22842" w:rsidRPr="00064ADD">
        <w:rPr>
          <w:rFonts w:ascii="GHEA Grapalat" w:hAnsi="GHEA Grapalat" w:cs="Sylfaen"/>
          <w:sz w:val="20"/>
          <w:lang w:val="af-ZA"/>
        </w:rPr>
        <w:t xml:space="preserve"> </w:t>
      </w:r>
      <w:r w:rsidR="00B22842" w:rsidRPr="00064ADD">
        <w:rPr>
          <w:rFonts w:ascii="GHEA Grapalat" w:hAnsi="GHEA Grapalat" w:cs="Sylfaen"/>
          <w:sz w:val="20"/>
          <w:lang w:val="hy-AM"/>
        </w:rPr>
        <w:t>չափը</w:t>
      </w:r>
      <w:r w:rsidR="00B22842" w:rsidRPr="00064ADD">
        <w:rPr>
          <w:rFonts w:ascii="GHEA Grapalat" w:hAnsi="GHEA Grapalat" w:cs="Sylfaen"/>
          <w:sz w:val="20"/>
          <w:lang w:val="af-ZA"/>
        </w:rPr>
        <w:t xml:space="preserve"> </w:t>
      </w:r>
      <w:r w:rsidR="00B22842" w:rsidRPr="00064ADD">
        <w:rPr>
          <w:rFonts w:ascii="GHEA Grapalat" w:hAnsi="GHEA Grapalat" w:cs="Sylfaen"/>
          <w:sz w:val="20"/>
          <w:lang w:val="hy-AM"/>
        </w:rPr>
        <w:t>կազմում</w:t>
      </w:r>
      <w:r w:rsidR="00B22842" w:rsidRPr="00064ADD">
        <w:rPr>
          <w:rFonts w:ascii="GHEA Grapalat" w:hAnsi="GHEA Grapalat" w:cs="Sylfaen"/>
          <w:sz w:val="20"/>
          <w:lang w:val="af-ZA"/>
        </w:rPr>
        <w:t xml:space="preserve"> </w:t>
      </w:r>
      <w:r w:rsidR="00B22842" w:rsidRPr="00064ADD">
        <w:rPr>
          <w:rFonts w:ascii="GHEA Grapalat" w:hAnsi="GHEA Grapalat" w:cs="Sylfaen"/>
          <w:sz w:val="20"/>
          <w:lang w:val="hy-AM"/>
        </w:rPr>
        <w:t>է</w:t>
      </w:r>
      <w:r w:rsidR="00B22842" w:rsidRPr="00064ADD">
        <w:rPr>
          <w:rFonts w:ascii="GHEA Grapalat" w:hAnsi="GHEA Grapalat" w:cs="Sylfaen"/>
          <w:sz w:val="20"/>
          <w:lang w:val="af-ZA"/>
        </w:rPr>
        <w:t xml:space="preserve"> </w:t>
      </w:r>
      <w:r w:rsidR="00B22842" w:rsidRPr="00064ADD">
        <w:rPr>
          <w:rFonts w:ascii="GHEA Grapalat" w:hAnsi="GHEA Grapalat" w:cs="Sylfaen"/>
          <w:sz w:val="20"/>
          <w:lang w:val="hy-AM"/>
        </w:rPr>
        <w:t>գնման</w:t>
      </w:r>
      <w:r w:rsidR="00B22842" w:rsidRPr="00064ADD">
        <w:rPr>
          <w:rFonts w:ascii="GHEA Grapalat" w:hAnsi="GHEA Grapalat" w:cs="Sylfaen"/>
          <w:sz w:val="20"/>
          <w:lang w:val="af-ZA"/>
        </w:rPr>
        <w:t xml:space="preserve"> </w:t>
      </w:r>
      <w:r w:rsidR="00B22842" w:rsidRPr="00064ADD">
        <w:rPr>
          <w:rFonts w:ascii="GHEA Grapalat" w:hAnsi="GHEA Grapalat" w:cs="Sylfaen"/>
          <w:sz w:val="20"/>
          <w:lang w:val="hy-AM"/>
        </w:rPr>
        <w:t>գնի</w:t>
      </w:r>
      <w:r w:rsidR="00B22842" w:rsidRPr="00064ADD">
        <w:rPr>
          <w:rFonts w:ascii="GHEA Grapalat" w:hAnsi="GHEA Grapalat" w:cs="Sylfaen"/>
          <w:sz w:val="20"/>
          <w:lang w:val="af-ZA"/>
        </w:rPr>
        <w:t xml:space="preserve"> 10  </w:t>
      </w:r>
      <w:r w:rsidR="00B22842" w:rsidRPr="00064ADD">
        <w:rPr>
          <w:rFonts w:ascii="GHEA Grapalat" w:hAnsi="GHEA Grapalat" w:cs="Sylfaen"/>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00B22842" w:rsidRPr="00B22842">
        <w:rPr>
          <w:rFonts w:ascii="GHEA Grapalat" w:hAnsi="GHEA Grapalat" w:cs="Sylfaen"/>
          <w:sz w:val="20"/>
          <w:lang w:val="hy-AM"/>
        </w:rPr>
        <w:t>տուժանքի</w:t>
      </w:r>
      <w:r w:rsidR="00B22842" w:rsidRPr="00B22842">
        <w:rPr>
          <w:rFonts w:ascii="GHEA Grapalat" w:hAnsi="GHEA Grapalat" w:cs="Sylfaen"/>
          <w:sz w:val="20"/>
          <w:lang w:val="af-ZA"/>
        </w:rPr>
        <w:t xml:space="preserve"> (</w:t>
      </w:r>
      <w:r w:rsidR="00B22842" w:rsidRPr="00B22842">
        <w:rPr>
          <w:rFonts w:ascii="GHEA Grapalat" w:hAnsi="GHEA Grapalat" w:cs="Sylfaen"/>
          <w:sz w:val="20"/>
          <w:lang w:val="hy-AM"/>
        </w:rPr>
        <w:t>հավելված</w:t>
      </w:r>
      <w:r w:rsidR="00B22842" w:rsidRPr="00B22842">
        <w:rPr>
          <w:rFonts w:ascii="GHEA Grapalat" w:hAnsi="GHEA Grapalat" w:cs="Sylfaen"/>
          <w:sz w:val="20"/>
          <w:lang w:val="af-ZA"/>
        </w:rPr>
        <w:t xml:space="preserve"> </w:t>
      </w:r>
      <w:r w:rsidR="00B22842" w:rsidRPr="00B22842">
        <w:rPr>
          <w:rFonts w:ascii="GHEA Grapalat" w:hAnsi="GHEA Grapalat" w:cs="Sylfaen"/>
          <w:sz w:val="20"/>
          <w:lang w:val="hy-AM"/>
        </w:rPr>
        <w:t>5</w:t>
      </w:r>
      <w:r w:rsidR="00B22842" w:rsidRPr="00B22842">
        <w:rPr>
          <w:rFonts w:ascii="Cambria Math" w:eastAsia="MS Mincho" w:hAnsi="Cambria Math" w:cs="Cambria Math"/>
          <w:sz w:val="20"/>
          <w:lang w:val="af-ZA"/>
        </w:rPr>
        <w:t>․</w:t>
      </w:r>
      <w:r w:rsidR="00B22842" w:rsidRPr="00B22842">
        <w:rPr>
          <w:rFonts w:ascii="GHEA Grapalat" w:eastAsia="MS Mincho" w:hAnsi="GHEA Grapalat" w:cs="MS Mincho"/>
          <w:sz w:val="20"/>
          <w:lang w:val="hy-AM"/>
        </w:rPr>
        <w:t>1</w:t>
      </w:r>
      <w:r w:rsidR="00B22842" w:rsidRPr="00B22842">
        <w:rPr>
          <w:rFonts w:ascii="GHEA Grapalat" w:hAnsi="GHEA Grapalat" w:cs="Sylfaen"/>
          <w:sz w:val="20"/>
          <w:lang w:val="af-ZA"/>
        </w:rPr>
        <w:t xml:space="preserve">)  </w:t>
      </w:r>
      <w:r w:rsidR="00B22842" w:rsidRPr="00B22842">
        <w:rPr>
          <w:rFonts w:ascii="GHEA Grapalat" w:hAnsi="GHEA Grapalat" w:cs="Sylfaen"/>
          <w:sz w:val="20"/>
          <w:lang w:val="hy-AM"/>
        </w:rPr>
        <w:t>կամ</w:t>
      </w:r>
      <w:r w:rsidR="00B22842" w:rsidRPr="00B22842">
        <w:rPr>
          <w:rFonts w:ascii="GHEA Grapalat" w:hAnsi="GHEA Grapalat" w:cs="Sylfaen"/>
          <w:sz w:val="20"/>
          <w:lang w:val="af-ZA"/>
        </w:rPr>
        <w:t xml:space="preserve"> </w:t>
      </w:r>
      <w:r w:rsidR="00B22842" w:rsidRPr="00B22842">
        <w:rPr>
          <w:rFonts w:ascii="GHEA Grapalat" w:hAnsi="GHEA Grapalat" w:cs="Sylfaen"/>
          <w:sz w:val="20"/>
          <w:lang w:val="hy-AM"/>
        </w:rPr>
        <w:t>կանխիկ</w:t>
      </w:r>
      <w:r w:rsidR="00B22842" w:rsidRPr="00B22842">
        <w:rPr>
          <w:rFonts w:ascii="GHEA Grapalat" w:hAnsi="GHEA Grapalat" w:cs="Sylfaen"/>
          <w:sz w:val="20"/>
          <w:lang w:val="af-ZA"/>
        </w:rPr>
        <w:t xml:space="preserve"> </w:t>
      </w:r>
      <w:r w:rsidR="00B22842" w:rsidRPr="00B22842">
        <w:rPr>
          <w:rFonts w:ascii="GHEA Grapalat" w:hAnsi="GHEA Grapalat" w:cs="Sylfaen"/>
          <w:sz w:val="20"/>
          <w:lang w:val="hy-AM"/>
        </w:rPr>
        <w:t>փողի:</w:t>
      </w:r>
    </w:p>
    <w:p w14:paraId="0F0D0A87" w14:textId="77777777" w:rsidR="00B22842" w:rsidRPr="00064ADD" w:rsidRDefault="00B22842" w:rsidP="00B22842">
      <w:pPr>
        <w:ind w:firstLine="567"/>
        <w:jc w:val="both"/>
        <w:rPr>
          <w:rFonts w:ascii="GHEA Grapalat" w:hAnsi="GHEA Grapalat" w:cs="Sylfaen"/>
          <w:sz w:val="20"/>
          <w:lang w:val="hy-AM"/>
        </w:rPr>
      </w:pPr>
      <w:r w:rsidRPr="00B22842">
        <w:rPr>
          <w:rFonts w:ascii="GHEA Grapalat" w:hAnsi="GHEA Grapalat" w:cs="Arial"/>
          <w:sz w:val="20"/>
          <w:lang w:val="hy-AM"/>
        </w:rPr>
        <w:t>Եթե գնման ընթացակարգը կազմակերպված է չափաբաժիններով</w:t>
      </w:r>
      <w:r w:rsidRPr="00064ADD">
        <w:rPr>
          <w:rFonts w:ascii="GHEA Grapalat" w:hAnsi="GHEA Grapalat" w:cs="Arial"/>
          <w:sz w:val="20"/>
          <w:lang w:val="hy-AM"/>
        </w:rPr>
        <w:t xml:space="preserve"> և մասնակիցը ընտրված մասնակից է ճանաչվում մեկից ավելի չափաբաժինների մասով </w:t>
      </w:r>
      <w:r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064ADD">
        <w:rPr>
          <w:rFonts w:ascii="GHEA Grapalat" w:hAnsi="GHEA Grapalat"/>
          <w:color w:val="000000"/>
          <w:lang w:val="hy-AM"/>
        </w:rPr>
        <w:t xml:space="preserve"> </w:t>
      </w:r>
    </w:p>
    <w:p w14:paraId="5C5B4D78" w14:textId="413F387D" w:rsidR="00281740" w:rsidRPr="00064ADD" w:rsidRDefault="00281740" w:rsidP="00B22842">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B22842">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w:t>
      </w:r>
      <w:r w:rsidRPr="002A779A">
        <w:rPr>
          <w:rFonts w:ascii="GHEA Grapalat" w:hAnsi="GHEA Grapalat" w:cs="Sylfaen"/>
          <w:sz w:val="20"/>
          <w:lang w:val="af-ZA"/>
        </w:rPr>
        <w:lastRenderedPageBreak/>
        <w:t xml:space="preserve">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010D6F">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010D6F">
        <w:rPr>
          <w:rFonts w:ascii="GHEA Grapalat" w:hAnsi="GHEA Grapalat" w:cs="Sylfaen"/>
          <w:sz w:val="20"/>
          <w:lang w:val="hy-AM"/>
        </w:rPr>
        <w:t>րդ</w:t>
      </w:r>
      <w:r w:rsidRPr="00D20E6D">
        <w:rPr>
          <w:rFonts w:ascii="GHEA Grapalat" w:hAnsi="GHEA Grapalat" w:cs="Sylfaen"/>
          <w:sz w:val="20"/>
          <w:lang w:val="af-ZA"/>
        </w:rPr>
        <w:t xml:space="preserve"> </w:t>
      </w:r>
      <w:r w:rsidRPr="00010D6F">
        <w:rPr>
          <w:rFonts w:ascii="GHEA Grapalat" w:hAnsi="GHEA Grapalat" w:cs="Sylfaen"/>
          <w:sz w:val="20"/>
          <w:lang w:val="hy-AM"/>
        </w:rPr>
        <w:t>հոդվածի</w:t>
      </w:r>
      <w:r w:rsidRPr="00D20E6D">
        <w:rPr>
          <w:rFonts w:ascii="GHEA Grapalat" w:hAnsi="GHEA Grapalat" w:cs="Sylfaen"/>
          <w:sz w:val="20"/>
          <w:lang w:val="af-ZA"/>
        </w:rPr>
        <w:t xml:space="preserve"> </w:t>
      </w:r>
      <w:r w:rsidRPr="00010D6F">
        <w:rPr>
          <w:rFonts w:ascii="GHEA Grapalat" w:hAnsi="GHEA Grapalat" w:cs="Sylfaen"/>
          <w:sz w:val="20"/>
          <w:lang w:val="hy-AM"/>
        </w:rPr>
        <w:t>համաձայն</w:t>
      </w:r>
      <w:r w:rsidRPr="00D20E6D">
        <w:rPr>
          <w:rFonts w:ascii="GHEA Grapalat" w:hAnsi="GHEA Grapalat" w:cs="Sylfaen"/>
          <w:sz w:val="20"/>
          <w:lang w:val="af-ZA"/>
        </w:rPr>
        <w:t xml:space="preserve">` </w:t>
      </w:r>
      <w:r w:rsidRPr="00010D6F">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010D6F">
        <w:rPr>
          <w:rFonts w:ascii="GHEA Grapalat" w:hAnsi="GHEA Grapalat" w:cs="Sylfaen"/>
          <w:sz w:val="20"/>
          <w:lang w:val="hy-AM"/>
        </w:rPr>
        <w:t>սույն</w:t>
      </w:r>
      <w:r w:rsidRPr="00D20E6D">
        <w:rPr>
          <w:rFonts w:ascii="GHEA Grapalat" w:hAnsi="GHEA Grapalat" w:cs="Sylfaen"/>
          <w:sz w:val="20"/>
          <w:lang w:val="af-ZA"/>
        </w:rPr>
        <w:t xml:space="preserve"> </w:t>
      </w:r>
      <w:r w:rsidRPr="00010D6F">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010D6F">
        <w:rPr>
          <w:rFonts w:ascii="GHEA Grapalat" w:hAnsi="GHEA Grapalat" w:cs="Sylfaen"/>
          <w:sz w:val="20"/>
          <w:lang w:val="hy-AM"/>
        </w:rPr>
        <w:t>չկայացած</w:t>
      </w:r>
      <w:r w:rsidRPr="00D20E6D">
        <w:rPr>
          <w:rFonts w:ascii="GHEA Grapalat" w:hAnsi="GHEA Grapalat" w:cs="Sylfaen"/>
          <w:sz w:val="20"/>
          <w:lang w:val="af-ZA"/>
        </w:rPr>
        <w:t xml:space="preserve"> </w:t>
      </w:r>
      <w:r w:rsidRPr="00010D6F">
        <w:rPr>
          <w:rFonts w:ascii="GHEA Grapalat" w:hAnsi="GHEA Grapalat" w:cs="Sylfaen"/>
          <w:sz w:val="20"/>
          <w:lang w:val="hy-AM"/>
        </w:rPr>
        <w:t>է</w:t>
      </w:r>
      <w:r w:rsidRPr="00D20E6D">
        <w:rPr>
          <w:rFonts w:ascii="GHEA Grapalat" w:hAnsi="GHEA Grapalat" w:cs="Sylfaen"/>
          <w:sz w:val="20"/>
          <w:lang w:val="af-ZA"/>
        </w:rPr>
        <w:t xml:space="preserve"> </w:t>
      </w:r>
      <w:r w:rsidRPr="00010D6F">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010D6F">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56632E01"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22842">
      <w:pPr>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4CCA46C" w:rsidR="00096865" w:rsidRPr="00064ADD" w:rsidRDefault="00B22842" w:rsidP="00EF3662">
      <w:pPr>
        <w:pStyle w:val="BodyText"/>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5"/>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6B7F5B9C"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00B22842">
        <w:rPr>
          <w:rFonts w:ascii="GHEA Grapalat" w:hAnsi="GHEA Grapalat" w:cs="Sylfaen"/>
          <w:sz w:val="20"/>
          <w:szCs w:val="20"/>
          <w:lang w:val="hy-AM"/>
        </w:rPr>
        <w:t xml:space="preserve"> մեկ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0FEA610B" w:rsidR="00AB0304" w:rsidRDefault="00AB0304" w:rsidP="00EF3662">
      <w:pPr>
        <w:ind w:firstLine="567"/>
        <w:jc w:val="both"/>
        <w:rPr>
          <w:rFonts w:ascii="GHEA Grapalat" w:hAnsi="GHEA Grapalat"/>
          <w:b/>
          <w:sz w:val="20"/>
          <w:lang w:val="af-ZA"/>
        </w:rPr>
      </w:pPr>
    </w:p>
    <w:p w14:paraId="2D998FBB" w14:textId="772BBD44" w:rsidR="00B22842" w:rsidRDefault="00B22842" w:rsidP="00EF3662">
      <w:pPr>
        <w:ind w:firstLine="567"/>
        <w:jc w:val="both"/>
        <w:rPr>
          <w:rFonts w:ascii="GHEA Grapalat" w:hAnsi="GHEA Grapalat"/>
          <w:b/>
          <w:sz w:val="20"/>
          <w:lang w:val="af-ZA"/>
        </w:rPr>
      </w:pPr>
    </w:p>
    <w:p w14:paraId="6408CCB7" w14:textId="77777777" w:rsidR="00B22842" w:rsidRPr="00064ADD" w:rsidRDefault="00B22842"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6C21435D" w14:textId="069E06F6" w:rsidR="00B22842" w:rsidRPr="00712340" w:rsidRDefault="00B22842" w:rsidP="00B22842">
      <w:pPr>
        <w:pStyle w:val="BodyTextIndent3"/>
        <w:spacing w:line="240" w:lineRule="auto"/>
        <w:jc w:val="right"/>
        <w:rPr>
          <w:rFonts w:ascii="GHEA Grapalat" w:hAnsi="GHEA Grapalat" w:cs="Arial"/>
          <w:b/>
          <w:lang w:val="es-ES"/>
        </w:rPr>
      </w:pPr>
      <w:r w:rsidRPr="00814B5E">
        <w:rPr>
          <w:rFonts w:ascii="GHEA Grapalat" w:hAnsi="GHEA Grapalat"/>
          <w:b/>
          <w:lang w:val="af-ZA"/>
        </w:rPr>
        <w:t>«</w:t>
      </w:r>
      <w:r w:rsidRPr="00814B5E">
        <w:rPr>
          <w:rFonts w:ascii="GHEA Grapalat" w:hAnsi="GHEA Grapalat"/>
          <w:b/>
          <w:lang w:val="hy-AM"/>
        </w:rPr>
        <w:t>ԿՄՋՀ</w:t>
      </w:r>
      <w:r w:rsidRPr="00814B5E">
        <w:rPr>
          <w:rFonts w:ascii="GHEA Grapalat" w:hAnsi="GHEA Grapalat"/>
          <w:b/>
          <w:lang w:val="es-ES"/>
        </w:rPr>
        <w:t>-</w:t>
      </w:r>
      <w:r w:rsidRPr="00814B5E">
        <w:rPr>
          <w:rFonts w:ascii="GHEA Grapalat" w:hAnsi="GHEA Grapalat"/>
          <w:b/>
          <w:lang w:val="hy-AM"/>
        </w:rPr>
        <w:t>ԳՀ</w:t>
      </w:r>
      <w:r w:rsidRPr="00814B5E">
        <w:rPr>
          <w:rFonts w:ascii="GHEA Grapalat" w:hAnsi="GHEA Grapalat" w:cs="Sylfaen"/>
          <w:b/>
          <w:lang w:val="hy-AM"/>
        </w:rPr>
        <w:t>ԾՁԲ</w:t>
      </w:r>
      <w:r w:rsidRPr="00712340">
        <w:rPr>
          <w:rFonts w:ascii="GHEA Grapalat" w:hAnsi="GHEA Grapalat"/>
          <w:b/>
          <w:lang w:val="es-ES"/>
        </w:rPr>
        <w:t>-</w:t>
      </w:r>
      <w:r>
        <w:rPr>
          <w:rFonts w:ascii="GHEA Grapalat" w:hAnsi="GHEA Grapalat"/>
          <w:b/>
          <w:lang w:val="hy-AM"/>
        </w:rPr>
        <w:t>2</w:t>
      </w:r>
      <w:r>
        <w:rPr>
          <w:rFonts w:ascii="GHEA Grapalat" w:hAnsi="GHEA Grapalat"/>
          <w:b/>
          <w:lang w:val="hy-AM"/>
        </w:rPr>
        <w:t>4</w:t>
      </w:r>
      <w:r w:rsidRPr="00712340">
        <w:rPr>
          <w:rFonts w:ascii="GHEA Grapalat" w:hAnsi="GHEA Grapalat"/>
          <w:b/>
          <w:lang w:val="es-ES"/>
        </w:rPr>
        <w:t>/</w:t>
      </w:r>
      <w:r>
        <w:rPr>
          <w:rFonts w:ascii="GHEA Grapalat" w:hAnsi="GHEA Grapalat"/>
          <w:b/>
          <w:lang w:val="hy-AM"/>
        </w:rPr>
        <w:t>3</w:t>
      </w:r>
      <w:r w:rsidRPr="00712340">
        <w:rPr>
          <w:rFonts w:ascii="GHEA Grapalat" w:hAnsi="GHEA Grapalat"/>
          <w:sz w:val="24"/>
          <w:szCs w:val="24"/>
          <w:lang w:val="af-ZA"/>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53222D36" w14:textId="77777777" w:rsidR="00B22842" w:rsidRPr="00712340" w:rsidRDefault="00B22842" w:rsidP="00B22842">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712340">
        <w:rPr>
          <w:rFonts w:ascii="GHEA Grapalat" w:hAnsi="GHEA Grapalat" w:cs="Sylfaen"/>
          <w:b/>
          <w:lang w:val="es-ES"/>
        </w:rPr>
        <w:t>հրավերի</w:t>
      </w:r>
    </w:p>
    <w:p w14:paraId="612D5625" w14:textId="77777777" w:rsidR="00B22842" w:rsidRPr="00712340" w:rsidRDefault="00B22842" w:rsidP="00B22842">
      <w:pPr>
        <w:jc w:val="center"/>
        <w:rPr>
          <w:rFonts w:ascii="GHEA Grapalat" w:hAnsi="GHEA Grapalat" w:cs="Sylfaen"/>
          <w:b/>
          <w:lang w:val="es-ES"/>
        </w:rPr>
      </w:pPr>
    </w:p>
    <w:p w14:paraId="234EA801" w14:textId="77777777" w:rsidR="00B22842" w:rsidRPr="00712340" w:rsidRDefault="00B22842" w:rsidP="00B22842">
      <w:pPr>
        <w:jc w:val="center"/>
        <w:rPr>
          <w:rFonts w:ascii="GHEA Grapalat" w:hAnsi="GHEA Grapalat" w:cs="Arial"/>
          <w:b/>
          <w:lang w:val="es-ES"/>
        </w:rPr>
      </w:pPr>
      <w:r w:rsidRPr="00712340">
        <w:rPr>
          <w:rFonts w:ascii="GHEA Grapalat" w:hAnsi="GHEA Grapalat" w:cs="Sylfaen"/>
          <w:b/>
          <w:lang w:val="es-ES"/>
        </w:rPr>
        <w:t>ԴԻՄՈՒՄՀԱՅՏԱՐԱՐՈՒԹՅՈՒՆ*</w:t>
      </w:r>
    </w:p>
    <w:p w14:paraId="1B8FEAAF" w14:textId="77777777" w:rsidR="00B22842" w:rsidRPr="00712340" w:rsidRDefault="00B22842" w:rsidP="00B2284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Pr="00712340">
        <w:rPr>
          <w:rFonts w:ascii="GHEA Grapalat" w:hAnsi="GHEA Grapalat" w:cs="Sylfaen"/>
          <w:color w:val="auto"/>
          <w:sz w:val="24"/>
          <w:szCs w:val="24"/>
          <w:lang w:val="es-ES"/>
        </w:rPr>
        <w:t xml:space="preserve"> մասնակցելու</w:t>
      </w:r>
      <w:r w:rsidRPr="00712340">
        <w:rPr>
          <w:rFonts w:ascii="GHEA Grapalat" w:hAnsi="GHEA Grapalat" w:cs="Arial"/>
          <w:color w:val="auto"/>
          <w:sz w:val="24"/>
          <w:szCs w:val="24"/>
          <w:lang w:val="es-ES"/>
        </w:rPr>
        <w:t xml:space="preserve">  </w:t>
      </w:r>
    </w:p>
    <w:p w14:paraId="7B2AF783" w14:textId="77777777" w:rsidR="00B22842" w:rsidRPr="00712340" w:rsidRDefault="00B22842" w:rsidP="00B22842">
      <w:pPr>
        <w:rPr>
          <w:lang w:val="es-ES" w:eastAsia="ru-RU"/>
        </w:rPr>
      </w:pPr>
    </w:p>
    <w:p w14:paraId="3A6668C8" w14:textId="77777777" w:rsidR="00B22842" w:rsidRPr="00712340" w:rsidRDefault="00B22842" w:rsidP="00B22842">
      <w:pPr>
        <w:jc w:val="both"/>
        <w:rPr>
          <w:rFonts w:ascii="GHEA Grapalat" w:hAnsi="GHEA Grapalat" w:cs="Arial"/>
          <w:sz w:val="20"/>
          <w:szCs w:val="20"/>
          <w:lang w:val="es-ES"/>
        </w:rPr>
      </w:pPr>
      <w:r w:rsidRPr="00712340">
        <w:rPr>
          <w:rFonts w:ascii="GHEA Grapalat" w:hAnsi="GHEA Grapalat"/>
          <w:sz w:val="22"/>
          <w:szCs w:val="22"/>
          <w:u w:val="single"/>
          <w:lang w:val="es-ES"/>
        </w:rPr>
        <w:t xml:space="preserve">                                                             </w:t>
      </w:r>
      <w:r w:rsidRPr="00712340">
        <w:rPr>
          <w:rFonts w:ascii="GHEA Grapalat" w:hAnsi="GHEA Grapalat"/>
          <w:sz w:val="22"/>
          <w:szCs w:val="22"/>
          <w:u w:val="single"/>
          <w:lang w:val="es-ES"/>
        </w:rPr>
        <w:tab/>
      </w:r>
      <w:r w:rsidRPr="00712340">
        <w:rPr>
          <w:rFonts w:ascii="GHEA Grapalat" w:hAnsi="GHEA Grapalat"/>
          <w:sz w:val="22"/>
          <w:szCs w:val="22"/>
          <w:u w:val="single"/>
          <w:lang w:val="es-ES"/>
        </w:rPr>
        <w:tab/>
        <w:t xml:space="preserve">       </w:t>
      </w:r>
      <w:r w:rsidRPr="00712340">
        <w:rPr>
          <w:rFonts w:ascii="GHEA Grapalat" w:hAnsi="GHEA Grapalat"/>
          <w:sz w:val="22"/>
          <w:szCs w:val="22"/>
          <w:lang w:val="es-ES"/>
        </w:rPr>
        <w:t xml:space="preserve"> </w:t>
      </w:r>
      <w:r w:rsidRPr="00712340">
        <w:rPr>
          <w:rFonts w:ascii="GHEA Grapalat" w:hAnsi="GHEA Grapalat" w:cs="Sylfaen"/>
          <w:sz w:val="20"/>
          <w:szCs w:val="20"/>
          <w:lang w:val="es-ES"/>
        </w:rPr>
        <w:t>հայտնում</w:t>
      </w:r>
      <w:r w:rsidRPr="00712340">
        <w:rPr>
          <w:rFonts w:ascii="GHEA Grapalat" w:hAnsi="GHEA Grapalat" w:cs="Arial"/>
          <w:sz w:val="20"/>
          <w:szCs w:val="20"/>
          <w:lang w:val="es-ES"/>
        </w:rPr>
        <w:t xml:space="preserve"> </w:t>
      </w:r>
      <w:r w:rsidRPr="00712340">
        <w:rPr>
          <w:rFonts w:ascii="GHEA Grapalat" w:hAnsi="GHEA Grapalat" w:cs="Sylfaen"/>
          <w:sz w:val="20"/>
          <w:szCs w:val="20"/>
          <w:lang w:val="es-ES"/>
        </w:rPr>
        <w:t>է</w:t>
      </w:r>
      <w:r w:rsidRPr="00712340">
        <w:rPr>
          <w:rFonts w:ascii="GHEA Grapalat" w:hAnsi="GHEA Grapalat" w:cs="Arial"/>
          <w:sz w:val="20"/>
          <w:szCs w:val="20"/>
          <w:lang w:val="es-ES"/>
        </w:rPr>
        <w:t xml:space="preserve">, </w:t>
      </w:r>
      <w:r w:rsidRPr="00712340">
        <w:rPr>
          <w:rFonts w:ascii="GHEA Grapalat" w:hAnsi="GHEA Grapalat" w:cs="Sylfaen"/>
          <w:sz w:val="20"/>
          <w:szCs w:val="20"/>
          <w:lang w:val="es-ES"/>
        </w:rPr>
        <w:t>որ</w:t>
      </w:r>
      <w:r w:rsidRPr="00712340">
        <w:rPr>
          <w:rFonts w:ascii="GHEA Grapalat" w:hAnsi="GHEA Grapalat" w:cs="Arial"/>
          <w:sz w:val="20"/>
          <w:szCs w:val="20"/>
          <w:lang w:val="es-ES"/>
        </w:rPr>
        <w:t xml:space="preserve"> </w:t>
      </w:r>
      <w:r w:rsidRPr="00712340">
        <w:rPr>
          <w:rFonts w:ascii="GHEA Grapalat" w:hAnsi="GHEA Grapalat" w:cs="Sylfaen"/>
          <w:sz w:val="20"/>
          <w:szCs w:val="20"/>
          <w:lang w:val="es-ES"/>
        </w:rPr>
        <w:t>ցանկություն</w:t>
      </w:r>
      <w:r w:rsidRPr="00712340">
        <w:rPr>
          <w:rFonts w:ascii="GHEA Grapalat" w:hAnsi="GHEA Grapalat" w:cs="Arial"/>
          <w:sz w:val="20"/>
          <w:szCs w:val="20"/>
          <w:lang w:val="es-ES"/>
        </w:rPr>
        <w:t xml:space="preserve"> </w:t>
      </w:r>
      <w:r w:rsidRPr="00712340">
        <w:rPr>
          <w:rFonts w:ascii="GHEA Grapalat" w:hAnsi="GHEA Grapalat" w:cs="Sylfaen"/>
          <w:sz w:val="20"/>
          <w:szCs w:val="20"/>
          <w:lang w:val="es-ES"/>
        </w:rPr>
        <w:t>ունի</w:t>
      </w:r>
      <w:r w:rsidRPr="00712340">
        <w:rPr>
          <w:rFonts w:ascii="GHEA Grapalat" w:hAnsi="GHEA Grapalat" w:cs="Arial"/>
          <w:sz w:val="20"/>
          <w:szCs w:val="20"/>
          <w:lang w:val="es-ES"/>
        </w:rPr>
        <w:t xml:space="preserve"> </w:t>
      </w:r>
      <w:r w:rsidRPr="00712340">
        <w:rPr>
          <w:rFonts w:ascii="GHEA Grapalat" w:hAnsi="GHEA Grapalat" w:cs="Sylfaen"/>
          <w:sz w:val="20"/>
          <w:szCs w:val="20"/>
          <w:lang w:val="es-ES"/>
        </w:rPr>
        <w:t>մասնակցել</w:t>
      </w:r>
    </w:p>
    <w:p w14:paraId="05CE94CE" w14:textId="77777777" w:rsidR="00B22842" w:rsidRPr="00712340" w:rsidRDefault="00B22842" w:rsidP="00B22842">
      <w:pPr>
        <w:jc w:val="both"/>
        <w:rPr>
          <w:rFonts w:ascii="GHEA Grapalat" w:hAnsi="GHEA Grapalat"/>
          <w:sz w:val="22"/>
          <w:szCs w:val="22"/>
          <w:vertAlign w:val="superscript"/>
          <w:lang w:val="es-ES"/>
        </w:rPr>
      </w:pPr>
      <w:r w:rsidRPr="00712340">
        <w:rPr>
          <w:rFonts w:ascii="GHEA Grapalat" w:hAnsi="GHEA Grapalat"/>
          <w:vertAlign w:val="superscript"/>
          <w:lang w:val="es-ES"/>
        </w:rPr>
        <w:t xml:space="preserve">               </w:t>
      </w:r>
      <w:r w:rsidRPr="00712340">
        <w:rPr>
          <w:rFonts w:ascii="GHEA Grapalat" w:hAnsi="GHEA Grapalat"/>
          <w:lang w:val="es-ES"/>
        </w:rPr>
        <w:t xml:space="preserve">            </w:t>
      </w:r>
      <w:r w:rsidRPr="00712340">
        <w:rPr>
          <w:rFonts w:ascii="GHEA Grapalat" w:hAnsi="GHEA Grapalat" w:cs="Sylfaen"/>
          <w:vertAlign w:val="superscript"/>
          <w:lang w:val="es-ES"/>
        </w:rPr>
        <w:t>մասնակցի</w:t>
      </w:r>
      <w:r w:rsidRPr="00712340">
        <w:rPr>
          <w:rFonts w:ascii="GHEA Grapalat" w:hAnsi="GHEA Grapalat" w:cs="Arial"/>
          <w:vertAlign w:val="superscript"/>
          <w:lang w:val="es-ES"/>
        </w:rPr>
        <w:t xml:space="preserve"> </w:t>
      </w:r>
      <w:r w:rsidRPr="00712340">
        <w:rPr>
          <w:rFonts w:ascii="GHEA Grapalat" w:hAnsi="GHEA Grapalat" w:cs="Sylfaen"/>
          <w:vertAlign w:val="superscript"/>
          <w:lang w:val="es-ES"/>
        </w:rPr>
        <w:t>անվանումը</w:t>
      </w:r>
      <w:r w:rsidRPr="00712340">
        <w:rPr>
          <w:rFonts w:ascii="GHEA Grapalat" w:hAnsi="GHEA Grapalat" w:cs="Arial"/>
          <w:vertAlign w:val="superscript"/>
          <w:lang w:val="es-ES"/>
        </w:rPr>
        <w:t xml:space="preserve"> </w:t>
      </w:r>
    </w:p>
    <w:p w14:paraId="612F55A3" w14:textId="2CD0247F" w:rsidR="00B22842" w:rsidRPr="00712340" w:rsidRDefault="00B22842" w:rsidP="00B22842">
      <w:pPr>
        <w:jc w:val="both"/>
        <w:rPr>
          <w:rFonts w:ascii="GHEA Grapalat" w:hAnsi="GHEA Grapalat"/>
          <w:sz w:val="22"/>
          <w:szCs w:val="22"/>
          <w:u w:val="single"/>
          <w:lang w:val="es-ES"/>
        </w:rPr>
      </w:pPr>
      <w:r w:rsidRPr="00712340">
        <w:rPr>
          <w:rFonts w:ascii="GHEA Grapalat" w:hAnsi="GHEA Grapalat"/>
          <w:sz w:val="22"/>
          <w:szCs w:val="22"/>
          <w:u w:val="single"/>
          <w:lang w:val="es-ES"/>
        </w:rPr>
        <w:tab/>
      </w:r>
      <w:r w:rsidRPr="00712340">
        <w:rPr>
          <w:rFonts w:ascii="GHEA Grapalat" w:hAnsi="GHEA Grapalat"/>
          <w:sz w:val="22"/>
          <w:szCs w:val="22"/>
          <w:u w:val="single"/>
          <w:lang w:val="es-ES"/>
        </w:rPr>
        <w:tab/>
      </w:r>
      <w:r w:rsidRPr="00712340">
        <w:rPr>
          <w:rFonts w:ascii="GHEA Grapalat" w:hAnsi="GHEA Grapalat"/>
          <w:sz w:val="22"/>
          <w:szCs w:val="22"/>
          <w:u w:val="single"/>
          <w:lang w:val="es-ES"/>
        </w:rPr>
        <w:tab/>
      </w:r>
      <w:r w:rsidRPr="00712340">
        <w:rPr>
          <w:rFonts w:ascii="GHEA Grapalat" w:hAnsi="GHEA Grapalat"/>
          <w:sz w:val="22"/>
          <w:szCs w:val="22"/>
          <w:u w:val="single"/>
          <w:lang w:val="es-ES"/>
        </w:rPr>
        <w:tab/>
      </w:r>
      <w:r w:rsidRPr="00712340">
        <w:rPr>
          <w:rFonts w:ascii="GHEA Grapalat" w:hAnsi="GHEA Grapalat"/>
          <w:sz w:val="22"/>
          <w:szCs w:val="22"/>
          <w:u w:val="single"/>
          <w:lang w:val="es-ES"/>
        </w:rPr>
        <w:tab/>
      </w:r>
      <w:r w:rsidRPr="00712340">
        <w:rPr>
          <w:rFonts w:ascii="GHEA Grapalat" w:hAnsi="GHEA Grapalat"/>
          <w:sz w:val="22"/>
          <w:szCs w:val="22"/>
          <w:u w:val="single"/>
          <w:lang w:val="es-ES"/>
        </w:rPr>
        <w:tab/>
      </w:r>
      <w:r w:rsidRPr="00712340">
        <w:rPr>
          <w:rFonts w:ascii="GHEA Grapalat" w:hAnsi="GHEA Grapalat"/>
          <w:sz w:val="22"/>
          <w:szCs w:val="22"/>
          <w:lang w:val="es-ES"/>
        </w:rPr>
        <w:t>-</w:t>
      </w:r>
      <w:r w:rsidRPr="00712340">
        <w:rPr>
          <w:rFonts w:ascii="GHEA Grapalat" w:hAnsi="GHEA Grapalat" w:cs="Sylfaen"/>
          <w:sz w:val="20"/>
          <w:szCs w:val="20"/>
          <w:lang w:val="es-ES"/>
        </w:rPr>
        <w:t>ի կողմից</w:t>
      </w:r>
      <w:r w:rsidRPr="009B4DC9">
        <w:rPr>
          <w:rFonts w:ascii="GHEA Grapalat" w:hAnsi="GHEA Grapalat"/>
          <w:sz w:val="22"/>
          <w:szCs w:val="22"/>
          <w:lang w:val="hy-AM"/>
        </w:rPr>
        <w:t xml:space="preserve"> </w:t>
      </w:r>
      <w:r w:rsidRPr="00712340">
        <w:rPr>
          <w:rFonts w:ascii="GHEA Grapalat" w:hAnsi="GHEA Grapalat"/>
          <w:lang w:val="es-ES"/>
        </w:rPr>
        <w:t>«</w:t>
      </w:r>
      <w:r>
        <w:rPr>
          <w:rFonts w:ascii="GHEA Grapalat" w:hAnsi="GHEA Grapalat"/>
          <w:sz w:val="20"/>
          <w:szCs w:val="20"/>
          <w:lang w:val="hy-AM"/>
        </w:rPr>
        <w:t>ԿՄՋՀ</w:t>
      </w:r>
      <w:r w:rsidRPr="00712340">
        <w:rPr>
          <w:rFonts w:ascii="GHEA Grapalat" w:hAnsi="GHEA Grapalat"/>
          <w:sz w:val="20"/>
          <w:szCs w:val="20"/>
          <w:lang w:val="es-ES"/>
        </w:rPr>
        <w:t>-</w:t>
      </w:r>
      <w:r>
        <w:rPr>
          <w:rFonts w:ascii="GHEA Grapalat" w:hAnsi="GHEA Grapalat"/>
          <w:sz w:val="20"/>
          <w:szCs w:val="20"/>
          <w:lang w:val="hy-AM"/>
        </w:rPr>
        <w:t>ԳՀ</w:t>
      </w:r>
      <w:r>
        <w:rPr>
          <w:rFonts w:ascii="GHEA Grapalat" w:hAnsi="GHEA Grapalat" w:cs="Arial"/>
          <w:sz w:val="20"/>
          <w:szCs w:val="20"/>
          <w:lang w:val="es-ES"/>
        </w:rPr>
        <w:t>ԾՁԲ</w:t>
      </w:r>
      <w:r w:rsidRPr="00712340">
        <w:rPr>
          <w:rFonts w:ascii="GHEA Grapalat" w:hAnsi="GHEA Grapalat" w:cs="Arial"/>
          <w:sz w:val="20"/>
          <w:szCs w:val="20"/>
          <w:lang w:val="es-ES"/>
        </w:rPr>
        <w:t>-</w:t>
      </w:r>
      <w:r>
        <w:rPr>
          <w:rFonts w:ascii="GHEA Grapalat" w:hAnsi="GHEA Grapalat" w:cs="Arial"/>
          <w:sz w:val="20"/>
          <w:szCs w:val="20"/>
          <w:lang w:val="hy-AM"/>
        </w:rPr>
        <w:t>2</w:t>
      </w:r>
      <w:r>
        <w:rPr>
          <w:rFonts w:ascii="GHEA Grapalat" w:hAnsi="GHEA Grapalat" w:cs="Arial"/>
          <w:sz w:val="20"/>
          <w:szCs w:val="20"/>
          <w:lang w:val="hy-AM"/>
        </w:rPr>
        <w:t>4</w:t>
      </w:r>
      <w:r w:rsidRPr="00712340">
        <w:rPr>
          <w:rFonts w:ascii="GHEA Grapalat" w:hAnsi="GHEA Grapalat" w:cs="Arial"/>
          <w:sz w:val="20"/>
          <w:szCs w:val="20"/>
          <w:lang w:val="es-ES"/>
        </w:rPr>
        <w:t>/</w:t>
      </w:r>
      <w:r>
        <w:rPr>
          <w:rFonts w:ascii="GHEA Grapalat" w:hAnsi="GHEA Grapalat" w:cs="Arial"/>
          <w:sz w:val="20"/>
          <w:szCs w:val="20"/>
          <w:lang w:val="hy-AM"/>
        </w:rPr>
        <w:t>3</w:t>
      </w:r>
      <w:r w:rsidRPr="00712340">
        <w:rPr>
          <w:rFonts w:ascii="GHEA Grapalat" w:hAnsi="GHEA Grapalat"/>
          <w:lang w:val="es-ES"/>
        </w:rPr>
        <w:t>»</w:t>
      </w:r>
      <w:r w:rsidRPr="00712340">
        <w:rPr>
          <w:rFonts w:ascii="GHEA Grapalat" w:hAnsi="GHEA Grapalat"/>
          <w:sz w:val="20"/>
          <w:szCs w:val="20"/>
          <w:lang w:val="es-ES"/>
        </w:rPr>
        <w:t xml:space="preserve"> </w:t>
      </w:r>
      <w:r w:rsidRPr="00712340">
        <w:rPr>
          <w:rFonts w:ascii="GHEA Grapalat" w:hAnsi="GHEA Grapalat" w:cs="Sylfaen"/>
          <w:sz w:val="20"/>
          <w:szCs w:val="20"/>
          <w:lang w:val="es-ES"/>
        </w:rPr>
        <w:t>ծածկագրով հայտարարված</w:t>
      </w:r>
    </w:p>
    <w:p w14:paraId="6FF52DE5" w14:textId="77777777" w:rsidR="00B22842" w:rsidRPr="00712340" w:rsidRDefault="00B22842" w:rsidP="00B22842">
      <w:pPr>
        <w:jc w:val="both"/>
        <w:rPr>
          <w:rFonts w:ascii="GHEA Grapalat" w:hAnsi="GHEA Grapalat" w:cs="Sylfaen"/>
          <w:vertAlign w:val="superscript"/>
          <w:lang w:val="es-ES"/>
        </w:rPr>
      </w:pPr>
      <w:r w:rsidRPr="00712340">
        <w:rPr>
          <w:rFonts w:ascii="GHEA Grapalat" w:hAnsi="GHEA Grapalat" w:cs="Sylfaen"/>
          <w:vertAlign w:val="superscript"/>
          <w:lang w:val="es-ES"/>
        </w:rPr>
        <w:t xml:space="preserve">                       պատվիրատուի անվանումը</w:t>
      </w:r>
    </w:p>
    <w:p w14:paraId="2BEEA8AC" w14:textId="77777777" w:rsidR="00B22842" w:rsidRPr="00712340" w:rsidRDefault="00B22842" w:rsidP="00B22842">
      <w:pPr>
        <w:jc w:val="both"/>
        <w:rPr>
          <w:rFonts w:ascii="GHEA Grapalat" w:hAnsi="GHEA Grapalat" w:cs="Sylfaen"/>
          <w:sz w:val="20"/>
          <w:szCs w:val="20"/>
          <w:lang w:val="es-ES"/>
        </w:rPr>
      </w:pPr>
      <w:r>
        <w:rPr>
          <w:rFonts w:ascii="GHEA Grapalat" w:hAnsi="GHEA Grapalat" w:cs="Sylfaen"/>
          <w:sz w:val="20"/>
          <w:szCs w:val="20"/>
          <w:lang w:val="hy-AM"/>
        </w:rPr>
        <w:t xml:space="preserve">գնանշման հարցման </w:t>
      </w:r>
      <w:r w:rsidRPr="00712340">
        <w:rPr>
          <w:rFonts w:ascii="GHEA Grapalat" w:hAnsi="GHEA Grapalat"/>
          <w:u w:val="single"/>
          <w:lang w:val="es-ES"/>
        </w:rPr>
        <w:t xml:space="preserve"> </w:t>
      </w:r>
      <w:r w:rsidRPr="00712340">
        <w:rPr>
          <w:rFonts w:ascii="GHEA Grapalat" w:hAnsi="GHEA Grapalat"/>
          <w:u w:val="single"/>
          <w:lang w:val="es-ES"/>
        </w:rPr>
        <w:tab/>
      </w:r>
      <w:r w:rsidRPr="00712340">
        <w:rPr>
          <w:rFonts w:ascii="GHEA Grapalat" w:hAnsi="GHEA Grapalat"/>
          <w:u w:val="single"/>
          <w:lang w:val="es-ES"/>
        </w:rPr>
        <w:tab/>
      </w:r>
      <w:r w:rsidRPr="00712340">
        <w:rPr>
          <w:rFonts w:ascii="GHEA Grapalat" w:hAnsi="GHEA Grapalat"/>
          <w:u w:val="single"/>
          <w:lang w:val="es-ES"/>
        </w:rPr>
        <w:tab/>
      </w:r>
      <w:r w:rsidRPr="00712340">
        <w:rPr>
          <w:rFonts w:ascii="GHEA Grapalat" w:hAnsi="GHEA Grapalat"/>
          <w:u w:val="single"/>
          <w:lang w:val="es-ES"/>
        </w:rPr>
        <w:tab/>
      </w:r>
      <w:r w:rsidRPr="00712340">
        <w:rPr>
          <w:rFonts w:ascii="GHEA Grapalat" w:hAnsi="GHEA Grapalat"/>
          <w:u w:val="single"/>
          <w:lang w:val="es-ES"/>
        </w:rPr>
        <w:tab/>
        <w:t xml:space="preserve">     </w:t>
      </w:r>
      <w:r w:rsidRPr="00712340">
        <w:rPr>
          <w:rFonts w:ascii="GHEA Grapalat" w:hAnsi="GHEA Grapalat" w:cs="Sylfaen"/>
          <w:sz w:val="20"/>
          <w:szCs w:val="20"/>
          <w:lang w:val="es-ES"/>
        </w:rPr>
        <w:t xml:space="preserve"> չափաբաժնին</w:t>
      </w:r>
      <w:r w:rsidRPr="00712340">
        <w:rPr>
          <w:rFonts w:ascii="GHEA Grapalat" w:hAnsi="GHEA Grapalat" w:cs="Arial"/>
          <w:sz w:val="20"/>
          <w:szCs w:val="20"/>
          <w:lang w:val="es-ES"/>
        </w:rPr>
        <w:t xml:space="preserve">  (</w:t>
      </w:r>
      <w:r w:rsidRPr="00712340">
        <w:rPr>
          <w:rFonts w:ascii="GHEA Grapalat" w:hAnsi="GHEA Grapalat" w:cs="Sylfaen"/>
          <w:sz w:val="20"/>
          <w:szCs w:val="20"/>
          <w:lang w:val="es-ES"/>
        </w:rPr>
        <w:t>չափաբաժիններին</w:t>
      </w:r>
      <w:r w:rsidRPr="00712340">
        <w:rPr>
          <w:rFonts w:ascii="GHEA Grapalat" w:hAnsi="GHEA Grapalat" w:cs="Arial"/>
          <w:sz w:val="20"/>
          <w:szCs w:val="20"/>
          <w:lang w:val="es-ES"/>
        </w:rPr>
        <w:t xml:space="preserve">) </w:t>
      </w:r>
      <w:r w:rsidRPr="00712340">
        <w:rPr>
          <w:rFonts w:ascii="GHEA Grapalat" w:hAnsi="GHEA Grapalat" w:cs="Sylfaen"/>
          <w:sz w:val="20"/>
          <w:szCs w:val="20"/>
          <w:lang w:val="es-ES"/>
        </w:rPr>
        <w:t>և</w:t>
      </w:r>
      <w:r w:rsidRPr="00712340">
        <w:rPr>
          <w:rFonts w:ascii="GHEA Grapalat" w:hAnsi="GHEA Grapalat" w:cs="Arial"/>
          <w:sz w:val="20"/>
          <w:szCs w:val="20"/>
          <w:lang w:val="es-ES"/>
        </w:rPr>
        <w:t xml:space="preserve"> </w:t>
      </w:r>
      <w:r w:rsidRPr="00712340">
        <w:rPr>
          <w:rFonts w:ascii="GHEA Grapalat" w:hAnsi="GHEA Grapalat" w:cs="Sylfaen"/>
          <w:sz w:val="20"/>
          <w:szCs w:val="20"/>
          <w:lang w:val="es-ES"/>
        </w:rPr>
        <w:t xml:space="preserve">հրավերի </w:t>
      </w:r>
    </w:p>
    <w:p w14:paraId="7DC99956" w14:textId="77777777" w:rsidR="00B22842" w:rsidRPr="00712340" w:rsidRDefault="00B22842" w:rsidP="00B22842">
      <w:pPr>
        <w:jc w:val="both"/>
        <w:rPr>
          <w:rFonts w:ascii="GHEA Grapalat" w:hAnsi="GHEA Grapalat"/>
          <w:vertAlign w:val="superscript"/>
          <w:lang w:val="es-ES"/>
        </w:rPr>
      </w:pPr>
      <w:r w:rsidRPr="00712340">
        <w:rPr>
          <w:rFonts w:ascii="GHEA Grapalat" w:hAnsi="GHEA Grapalat" w:cs="Sylfaen"/>
          <w:vertAlign w:val="superscript"/>
          <w:lang w:val="es-ES"/>
        </w:rPr>
        <w:t xml:space="preserve">                                            չափաբաժնի</w:t>
      </w:r>
      <w:r w:rsidRPr="00712340">
        <w:rPr>
          <w:rFonts w:ascii="GHEA Grapalat" w:hAnsi="GHEA Grapalat" w:cs="Arial"/>
          <w:vertAlign w:val="superscript"/>
          <w:lang w:val="es-ES"/>
        </w:rPr>
        <w:t xml:space="preserve">  (</w:t>
      </w:r>
      <w:r w:rsidRPr="00712340">
        <w:rPr>
          <w:rFonts w:ascii="GHEA Grapalat" w:hAnsi="GHEA Grapalat" w:cs="Sylfaen"/>
          <w:vertAlign w:val="superscript"/>
          <w:lang w:val="es-ES"/>
        </w:rPr>
        <w:t>չափաբաժինների</w:t>
      </w:r>
      <w:r w:rsidRPr="00712340">
        <w:rPr>
          <w:rFonts w:ascii="GHEA Grapalat" w:hAnsi="GHEA Grapalat" w:cs="Arial"/>
          <w:vertAlign w:val="superscript"/>
          <w:lang w:val="es-ES"/>
        </w:rPr>
        <w:t xml:space="preserve">) </w:t>
      </w:r>
      <w:r w:rsidRPr="00712340">
        <w:rPr>
          <w:rFonts w:ascii="GHEA Grapalat" w:hAnsi="GHEA Grapalat" w:cs="Sylfaen"/>
          <w:vertAlign w:val="superscript"/>
          <w:lang w:val="es-ES"/>
        </w:rPr>
        <w:t>համարը</w:t>
      </w:r>
    </w:p>
    <w:p w14:paraId="3A0C63B1" w14:textId="77777777" w:rsidR="00B22842" w:rsidRPr="00712340" w:rsidRDefault="00B22842" w:rsidP="00B22842">
      <w:pPr>
        <w:jc w:val="both"/>
        <w:rPr>
          <w:rFonts w:ascii="GHEA Grapalat" w:hAnsi="GHEA Grapalat"/>
          <w:sz w:val="20"/>
          <w:szCs w:val="20"/>
          <w:lang w:val="es-ES"/>
        </w:rPr>
      </w:pPr>
      <w:r w:rsidRPr="00712340">
        <w:rPr>
          <w:rFonts w:ascii="GHEA Grapalat" w:hAnsi="GHEA Grapalat"/>
          <w:vertAlign w:val="superscript"/>
          <w:lang w:val="es-ES"/>
        </w:rPr>
        <w:t xml:space="preserve"> </w:t>
      </w:r>
      <w:r w:rsidRPr="00712340">
        <w:rPr>
          <w:rFonts w:ascii="GHEA Grapalat" w:hAnsi="GHEA Grapalat" w:cs="Sylfaen"/>
          <w:sz w:val="20"/>
          <w:szCs w:val="20"/>
          <w:lang w:val="es-ES"/>
        </w:rPr>
        <w:t>պահանջներին համապատասխան</w:t>
      </w:r>
      <w:r w:rsidRPr="00712340">
        <w:rPr>
          <w:rFonts w:ascii="GHEA Grapalat" w:hAnsi="GHEA Grapalat" w:cs="Arial"/>
          <w:sz w:val="20"/>
          <w:szCs w:val="20"/>
          <w:lang w:val="es-ES"/>
        </w:rPr>
        <w:t xml:space="preserve">  </w:t>
      </w:r>
      <w:r w:rsidRPr="00712340">
        <w:rPr>
          <w:rFonts w:ascii="GHEA Grapalat" w:hAnsi="GHEA Grapalat" w:cs="Sylfaen"/>
          <w:sz w:val="20"/>
          <w:szCs w:val="20"/>
          <w:lang w:val="es-ES"/>
        </w:rPr>
        <w:t>ներկայացնում</w:t>
      </w:r>
      <w:r w:rsidRPr="00712340">
        <w:rPr>
          <w:rFonts w:ascii="GHEA Grapalat" w:hAnsi="GHEA Grapalat" w:cs="Arial"/>
          <w:sz w:val="20"/>
          <w:szCs w:val="20"/>
          <w:lang w:val="es-ES"/>
        </w:rPr>
        <w:t xml:space="preserve">  </w:t>
      </w:r>
      <w:r w:rsidRPr="00712340">
        <w:rPr>
          <w:rFonts w:ascii="GHEA Grapalat" w:hAnsi="GHEA Grapalat" w:cs="Sylfaen"/>
          <w:sz w:val="20"/>
          <w:szCs w:val="20"/>
          <w:lang w:val="es-ES"/>
        </w:rPr>
        <w:t>է</w:t>
      </w:r>
      <w:r w:rsidRPr="00712340">
        <w:rPr>
          <w:rFonts w:ascii="GHEA Grapalat" w:hAnsi="GHEA Grapalat" w:cs="Arial"/>
          <w:sz w:val="20"/>
          <w:szCs w:val="20"/>
          <w:lang w:val="es-ES"/>
        </w:rPr>
        <w:t xml:space="preserve"> </w:t>
      </w:r>
      <w:r w:rsidRPr="00712340">
        <w:rPr>
          <w:rFonts w:ascii="GHEA Grapalat" w:hAnsi="GHEA Grapalat" w:cs="Sylfaen"/>
          <w:sz w:val="20"/>
          <w:szCs w:val="20"/>
          <w:lang w:val="es-ES"/>
        </w:rPr>
        <w:t>հայտ:</w:t>
      </w:r>
    </w:p>
    <w:p w14:paraId="08594310" w14:textId="77777777" w:rsidR="00B22842" w:rsidRPr="00064ADD" w:rsidRDefault="00B22842" w:rsidP="00B22842">
      <w:pPr>
        <w:jc w:val="both"/>
        <w:rPr>
          <w:rFonts w:ascii="GHEA Grapalat" w:hAnsi="GHEA Grapalat"/>
          <w:sz w:val="12"/>
          <w:szCs w:val="12"/>
          <w:u w:val="single"/>
          <w:lang w:val="es-ES"/>
        </w:rPr>
      </w:pP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7783ECBA"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B22842" w:rsidRPr="00712340">
        <w:rPr>
          <w:rFonts w:ascii="GHEA Grapalat" w:hAnsi="GHEA Grapalat"/>
          <w:lang w:val="es-ES"/>
        </w:rPr>
        <w:t>«</w:t>
      </w:r>
      <w:r w:rsidR="00B22842">
        <w:rPr>
          <w:rFonts w:ascii="GHEA Grapalat" w:hAnsi="GHEA Grapalat"/>
          <w:sz w:val="20"/>
          <w:szCs w:val="20"/>
          <w:lang w:val="hy-AM"/>
        </w:rPr>
        <w:t>ԿՄՋՀ</w:t>
      </w:r>
      <w:r w:rsidR="00B22842" w:rsidRPr="00712340">
        <w:rPr>
          <w:rFonts w:ascii="GHEA Grapalat" w:hAnsi="GHEA Grapalat"/>
          <w:sz w:val="20"/>
          <w:szCs w:val="20"/>
          <w:lang w:val="es-ES"/>
        </w:rPr>
        <w:t>-</w:t>
      </w:r>
      <w:r w:rsidR="00B22842">
        <w:rPr>
          <w:rFonts w:ascii="GHEA Grapalat" w:hAnsi="GHEA Grapalat"/>
          <w:sz w:val="20"/>
          <w:szCs w:val="20"/>
          <w:lang w:val="hy-AM"/>
        </w:rPr>
        <w:t>ԳՀ</w:t>
      </w:r>
      <w:r w:rsidR="00B22842">
        <w:rPr>
          <w:rFonts w:ascii="GHEA Grapalat" w:hAnsi="GHEA Grapalat" w:cs="Arial"/>
          <w:sz w:val="20"/>
          <w:szCs w:val="20"/>
          <w:lang w:val="es-ES"/>
        </w:rPr>
        <w:t>ԾՁԲ</w:t>
      </w:r>
      <w:r w:rsidR="00B22842" w:rsidRPr="00712340">
        <w:rPr>
          <w:rFonts w:ascii="GHEA Grapalat" w:hAnsi="GHEA Grapalat" w:cs="Arial"/>
          <w:sz w:val="20"/>
          <w:szCs w:val="20"/>
          <w:lang w:val="es-ES"/>
        </w:rPr>
        <w:t>-</w:t>
      </w:r>
      <w:r w:rsidR="00B22842">
        <w:rPr>
          <w:rFonts w:ascii="GHEA Grapalat" w:hAnsi="GHEA Grapalat" w:cs="Arial"/>
          <w:sz w:val="20"/>
          <w:szCs w:val="20"/>
          <w:lang w:val="hy-AM"/>
        </w:rPr>
        <w:t>24</w:t>
      </w:r>
      <w:r w:rsidR="00B22842" w:rsidRPr="00712340">
        <w:rPr>
          <w:rFonts w:ascii="GHEA Grapalat" w:hAnsi="GHEA Grapalat" w:cs="Arial"/>
          <w:sz w:val="20"/>
          <w:szCs w:val="20"/>
          <w:lang w:val="es-ES"/>
        </w:rPr>
        <w:t>/</w:t>
      </w:r>
      <w:r w:rsidR="00B22842">
        <w:rPr>
          <w:rFonts w:ascii="GHEA Grapalat" w:hAnsi="GHEA Grapalat" w:cs="Arial"/>
          <w:sz w:val="20"/>
          <w:szCs w:val="20"/>
          <w:lang w:val="hy-AM"/>
        </w:rPr>
        <w:t>3</w:t>
      </w:r>
      <w:r w:rsidR="00B22842" w:rsidRPr="00712340">
        <w:rPr>
          <w:rFonts w:ascii="GHEA Grapalat" w:hAnsi="GHEA Grapalat"/>
          <w:lang w:val="es-ES"/>
        </w:rPr>
        <w:t>»</w:t>
      </w:r>
      <w:r w:rsidRPr="00B864E3">
        <w:rPr>
          <w:rFonts w:ascii="GHEA Grapalat" w:hAnsi="GHEA Grapalat" w:cs="Arial"/>
          <w:sz w:val="20"/>
          <w:szCs w:val="20"/>
          <w:lang w:val="es-ES"/>
        </w:rPr>
        <w:t xml:space="preserve">*  ծածկագրով  </w:t>
      </w:r>
      <w:r w:rsidR="00B22842">
        <w:rPr>
          <w:rFonts w:ascii="GHEA Grapalat" w:hAnsi="GHEA Grapalat" w:cs="Arial"/>
          <w:sz w:val="20"/>
          <w:szCs w:val="20"/>
          <w:lang w:val="hy-AM"/>
        </w:rPr>
        <w:t xml:space="preserve">գնանշման հարցման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2E30D05D"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00B22842">
        <w:rPr>
          <w:rFonts w:ascii="GHEA Grapalat" w:hAnsi="GHEA Grapalat" w:cs="Sylfaen"/>
          <w:sz w:val="20"/>
          <w:lang w:val="hy-AM"/>
        </w:rPr>
        <w:t xml:space="preserve">                      </w:t>
      </w: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1B57B0DD"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B22842" w:rsidRPr="00712340">
        <w:rPr>
          <w:rFonts w:ascii="GHEA Grapalat" w:hAnsi="GHEA Grapalat"/>
          <w:lang w:val="es-ES"/>
        </w:rPr>
        <w:t>«</w:t>
      </w:r>
      <w:r w:rsidR="00B22842">
        <w:rPr>
          <w:rFonts w:ascii="GHEA Grapalat" w:hAnsi="GHEA Grapalat"/>
          <w:sz w:val="20"/>
          <w:szCs w:val="20"/>
          <w:lang w:val="hy-AM"/>
        </w:rPr>
        <w:t>ԿՄՋՀ</w:t>
      </w:r>
      <w:r w:rsidR="00B22842" w:rsidRPr="00712340">
        <w:rPr>
          <w:rFonts w:ascii="GHEA Grapalat" w:hAnsi="GHEA Grapalat"/>
          <w:sz w:val="20"/>
          <w:szCs w:val="20"/>
          <w:lang w:val="es-ES"/>
        </w:rPr>
        <w:t>-</w:t>
      </w:r>
      <w:r w:rsidR="00B22842">
        <w:rPr>
          <w:rFonts w:ascii="GHEA Grapalat" w:hAnsi="GHEA Grapalat"/>
          <w:sz w:val="20"/>
          <w:szCs w:val="20"/>
          <w:lang w:val="hy-AM"/>
        </w:rPr>
        <w:t>ԳՀ</w:t>
      </w:r>
      <w:r w:rsidR="00B22842">
        <w:rPr>
          <w:rFonts w:ascii="GHEA Grapalat" w:hAnsi="GHEA Grapalat" w:cs="Arial"/>
          <w:sz w:val="20"/>
          <w:szCs w:val="20"/>
          <w:lang w:val="es-ES"/>
        </w:rPr>
        <w:t>ԾՁԲ</w:t>
      </w:r>
      <w:r w:rsidR="00B22842" w:rsidRPr="00712340">
        <w:rPr>
          <w:rFonts w:ascii="GHEA Grapalat" w:hAnsi="GHEA Grapalat" w:cs="Arial"/>
          <w:sz w:val="20"/>
          <w:szCs w:val="20"/>
          <w:lang w:val="es-ES"/>
        </w:rPr>
        <w:t>-</w:t>
      </w:r>
      <w:r w:rsidR="00B22842">
        <w:rPr>
          <w:rFonts w:ascii="GHEA Grapalat" w:hAnsi="GHEA Grapalat" w:cs="Arial"/>
          <w:sz w:val="20"/>
          <w:szCs w:val="20"/>
          <w:lang w:val="hy-AM"/>
        </w:rPr>
        <w:t>24</w:t>
      </w:r>
      <w:r w:rsidR="00B22842" w:rsidRPr="00712340">
        <w:rPr>
          <w:rFonts w:ascii="GHEA Grapalat" w:hAnsi="GHEA Grapalat" w:cs="Arial"/>
          <w:sz w:val="20"/>
          <w:szCs w:val="20"/>
          <w:lang w:val="es-ES"/>
        </w:rPr>
        <w:t>/</w:t>
      </w:r>
      <w:r w:rsidR="00B22842">
        <w:rPr>
          <w:rFonts w:ascii="GHEA Grapalat" w:hAnsi="GHEA Grapalat" w:cs="Arial"/>
          <w:sz w:val="20"/>
          <w:szCs w:val="20"/>
          <w:lang w:val="hy-AM"/>
        </w:rPr>
        <w:t>3</w:t>
      </w:r>
      <w:r w:rsidR="00B22842" w:rsidRPr="00712340">
        <w:rPr>
          <w:rFonts w:ascii="GHEA Grapalat" w:hAnsi="GHEA Grapalat"/>
          <w:lang w:val="es-ES"/>
        </w:rPr>
        <w:t>»</w:t>
      </w:r>
      <w:r w:rsidR="00B22842" w:rsidRPr="00B864E3">
        <w:rPr>
          <w:rFonts w:ascii="GHEA Grapalat" w:hAnsi="GHEA Grapalat" w:cs="Arial"/>
          <w:sz w:val="20"/>
          <w:szCs w:val="20"/>
          <w:lang w:val="es-ES"/>
        </w:rPr>
        <w:t xml:space="preserve">*  ծածկագրով  </w:t>
      </w:r>
      <w:r w:rsidR="00B22842">
        <w:rPr>
          <w:rFonts w:ascii="GHEA Grapalat" w:hAnsi="GHEA Grapalat" w:cs="Arial"/>
          <w:sz w:val="20"/>
          <w:szCs w:val="20"/>
          <w:lang w:val="hy-AM"/>
        </w:rPr>
        <w:t>գնանշման հարցման</w:t>
      </w:r>
      <w:r w:rsidR="006C3873" w:rsidRPr="00064ADD">
        <w:rPr>
          <w:rFonts w:ascii="GHEA Grapalat" w:hAnsi="GHEA Grapalat" w:cs="Arial"/>
          <w:sz w:val="20"/>
          <w:szCs w:val="20"/>
          <w:lang w:val="es-ES"/>
        </w:rPr>
        <w:t xml:space="preserve">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021FDFD6" w:rsidR="008D6E8E" w:rsidRDefault="008D6E8E" w:rsidP="00CE3A99">
      <w:pPr>
        <w:pStyle w:val="BodyTextIndent3"/>
        <w:spacing w:line="240" w:lineRule="auto"/>
        <w:jc w:val="right"/>
        <w:rPr>
          <w:rFonts w:ascii="GHEA Grapalat" w:hAnsi="GHEA Grapalat" w:cs="Sylfaen"/>
          <w:b/>
          <w:lang w:val="hy-AM"/>
        </w:rPr>
      </w:pPr>
    </w:p>
    <w:p w14:paraId="1BDABA49" w14:textId="77777777" w:rsidR="00B22842" w:rsidRDefault="00B22842"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10242D87" w:rsidR="008D6E8E" w:rsidRDefault="008D6E8E" w:rsidP="00CE3A99">
      <w:pPr>
        <w:pStyle w:val="BodyTextIndent3"/>
        <w:spacing w:line="240" w:lineRule="auto"/>
        <w:jc w:val="right"/>
        <w:rPr>
          <w:rFonts w:ascii="GHEA Grapalat" w:hAnsi="GHEA Grapalat" w:cs="Sylfaen"/>
          <w:b/>
          <w:lang w:val="hy-AM"/>
        </w:rPr>
      </w:pPr>
    </w:p>
    <w:p w14:paraId="56F35F58" w14:textId="519DA1DD" w:rsidR="00B22842" w:rsidRDefault="00B22842" w:rsidP="00CE3A99">
      <w:pPr>
        <w:pStyle w:val="BodyTextIndent3"/>
        <w:spacing w:line="240" w:lineRule="auto"/>
        <w:jc w:val="right"/>
        <w:rPr>
          <w:rFonts w:ascii="GHEA Grapalat" w:hAnsi="GHEA Grapalat" w:cs="Sylfaen"/>
          <w:b/>
          <w:lang w:val="hy-AM"/>
        </w:rPr>
      </w:pPr>
    </w:p>
    <w:p w14:paraId="27576E88" w14:textId="603829AD" w:rsidR="00B22842" w:rsidRDefault="00B22842" w:rsidP="00CE3A99">
      <w:pPr>
        <w:pStyle w:val="BodyTextIndent3"/>
        <w:spacing w:line="240" w:lineRule="auto"/>
        <w:jc w:val="right"/>
        <w:rPr>
          <w:rFonts w:ascii="GHEA Grapalat" w:hAnsi="GHEA Grapalat" w:cs="Sylfaen"/>
          <w:b/>
          <w:lang w:val="hy-AM"/>
        </w:rPr>
      </w:pPr>
    </w:p>
    <w:p w14:paraId="65A3BC9E" w14:textId="77777777" w:rsidR="00B22842" w:rsidRDefault="00B22842"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lastRenderedPageBreak/>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628855EB" w14:textId="77777777" w:rsidR="00B22842" w:rsidRPr="00712340" w:rsidRDefault="00B22842" w:rsidP="00B22842">
      <w:pPr>
        <w:pStyle w:val="BodyTextIndent3"/>
        <w:spacing w:line="240" w:lineRule="auto"/>
        <w:jc w:val="right"/>
        <w:rPr>
          <w:rFonts w:ascii="GHEA Grapalat" w:hAnsi="GHEA Grapalat" w:cs="Arial"/>
          <w:b/>
          <w:lang w:val="es-ES"/>
        </w:rPr>
      </w:pPr>
      <w:r w:rsidRPr="00814B5E">
        <w:rPr>
          <w:rFonts w:ascii="GHEA Grapalat" w:hAnsi="GHEA Grapalat"/>
          <w:b/>
          <w:lang w:val="af-ZA"/>
        </w:rPr>
        <w:t>«</w:t>
      </w:r>
      <w:r w:rsidRPr="00814B5E">
        <w:rPr>
          <w:rFonts w:ascii="GHEA Grapalat" w:hAnsi="GHEA Grapalat"/>
          <w:b/>
          <w:lang w:val="hy-AM"/>
        </w:rPr>
        <w:t>ԿՄՋՀ</w:t>
      </w:r>
      <w:r w:rsidRPr="00814B5E">
        <w:rPr>
          <w:rFonts w:ascii="GHEA Grapalat" w:hAnsi="GHEA Grapalat"/>
          <w:b/>
          <w:lang w:val="es-ES"/>
        </w:rPr>
        <w:t>-</w:t>
      </w:r>
      <w:r w:rsidRPr="00814B5E">
        <w:rPr>
          <w:rFonts w:ascii="GHEA Grapalat" w:hAnsi="GHEA Grapalat"/>
          <w:b/>
          <w:lang w:val="hy-AM"/>
        </w:rPr>
        <w:t>ԳՀ</w:t>
      </w:r>
      <w:r w:rsidRPr="00814B5E">
        <w:rPr>
          <w:rFonts w:ascii="GHEA Grapalat" w:hAnsi="GHEA Grapalat" w:cs="Sylfaen"/>
          <w:b/>
          <w:lang w:val="hy-AM"/>
        </w:rPr>
        <w:t>ԾՁԲ</w:t>
      </w:r>
      <w:r w:rsidRPr="00712340">
        <w:rPr>
          <w:rFonts w:ascii="GHEA Grapalat" w:hAnsi="GHEA Grapalat"/>
          <w:b/>
          <w:lang w:val="es-ES"/>
        </w:rPr>
        <w:t>-</w:t>
      </w:r>
      <w:r>
        <w:rPr>
          <w:rFonts w:ascii="GHEA Grapalat" w:hAnsi="GHEA Grapalat"/>
          <w:b/>
          <w:lang w:val="hy-AM"/>
        </w:rPr>
        <w:t>24</w:t>
      </w:r>
      <w:r w:rsidRPr="00712340">
        <w:rPr>
          <w:rFonts w:ascii="GHEA Grapalat" w:hAnsi="GHEA Grapalat"/>
          <w:b/>
          <w:lang w:val="es-ES"/>
        </w:rPr>
        <w:t>/</w:t>
      </w:r>
      <w:r>
        <w:rPr>
          <w:rFonts w:ascii="GHEA Grapalat" w:hAnsi="GHEA Grapalat"/>
          <w:b/>
          <w:lang w:val="hy-AM"/>
        </w:rPr>
        <w:t>3</w:t>
      </w:r>
      <w:r w:rsidRPr="00712340">
        <w:rPr>
          <w:rFonts w:ascii="GHEA Grapalat" w:hAnsi="GHEA Grapalat"/>
          <w:sz w:val="24"/>
          <w:szCs w:val="24"/>
          <w:lang w:val="af-ZA"/>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23550817" w14:textId="77777777" w:rsidR="00B22842" w:rsidRPr="00712340" w:rsidRDefault="00B22842" w:rsidP="00B22842">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4"/>
      </w:tblGrid>
      <w:tr w:rsidR="008D6E8E" w:rsidRPr="00FD1EE4" w14:paraId="40D39B62" w14:textId="77777777" w:rsidTr="00B22842">
        <w:tc>
          <w:tcPr>
            <w:tcW w:w="2972" w:type="dxa"/>
            <w:shd w:val="clear" w:color="auto" w:fill="D9E2F3"/>
            <w:vAlign w:val="center"/>
          </w:tcPr>
          <w:p w14:paraId="157771B6"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044" w:type="dxa"/>
            <w:vAlign w:val="center"/>
          </w:tcPr>
          <w:p w14:paraId="22520D44" w14:textId="77777777" w:rsidR="008D6E8E" w:rsidRPr="00FD1EE4" w:rsidRDefault="008D6E8E" w:rsidP="00B22842">
            <w:pPr>
              <w:spacing w:before="240"/>
              <w:rPr>
                <w:rFonts w:ascii="GHEA Grapalat" w:eastAsia="GHEA Grapalat" w:hAnsi="GHEA Grapalat" w:cs="GHEA Grapalat"/>
              </w:rPr>
            </w:pPr>
          </w:p>
        </w:tc>
      </w:tr>
      <w:tr w:rsidR="008D6E8E" w:rsidRPr="00FD1EE4" w14:paraId="52DDB8A2" w14:textId="77777777" w:rsidTr="00B22842">
        <w:tc>
          <w:tcPr>
            <w:tcW w:w="2972" w:type="dxa"/>
            <w:shd w:val="clear" w:color="auto" w:fill="D9E2F3"/>
            <w:vAlign w:val="center"/>
          </w:tcPr>
          <w:p w14:paraId="10FCC27D"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044" w:type="dxa"/>
            <w:vAlign w:val="center"/>
          </w:tcPr>
          <w:p w14:paraId="4BBDFE9D" w14:textId="77777777" w:rsidR="008D6E8E" w:rsidRPr="00FD1EE4" w:rsidRDefault="008D6E8E" w:rsidP="00B22842">
            <w:pPr>
              <w:spacing w:before="240"/>
              <w:rPr>
                <w:rFonts w:ascii="GHEA Grapalat" w:eastAsia="GHEA Grapalat" w:hAnsi="GHEA Grapalat" w:cs="GHEA Grapalat"/>
              </w:rPr>
            </w:pPr>
          </w:p>
        </w:tc>
      </w:tr>
      <w:tr w:rsidR="008D6E8E" w:rsidRPr="00FD1EE4" w14:paraId="3726BE08" w14:textId="77777777" w:rsidTr="00B22842">
        <w:tc>
          <w:tcPr>
            <w:tcW w:w="2972" w:type="dxa"/>
            <w:shd w:val="clear" w:color="auto" w:fill="D9E2F3"/>
            <w:vAlign w:val="center"/>
          </w:tcPr>
          <w:p w14:paraId="1F00F266"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044" w:type="dxa"/>
            <w:vAlign w:val="center"/>
          </w:tcPr>
          <w:p w14:paraId="025FFAD7" w14:textId="77777777" w:rsidR="008D6E8E" w:rsidRPr="00FD1EE4" w:rsidRDefault="008D6E8E" w:rsidP="00B22842">
            <w:pPr>
              <w:spacing w:before="240"/>
              <w:rPr>
                <w:rFonts w:ascii="GHEA Grapalat" w:eastAsia="GHEA Grapalat" w:hAnsi="GHEA Grapalat" w:cs="GHEA Grapalat"/>
              </w:rPr>
            </w:pPr>
          </w:p>
        </w:tc>
      </w:tr>
      <w:tr w:rsidR="008D6E8E" w:rsidRPr="00FD1EE4" w14:paraId="0316B107" w14:textId="77777777" w:rsidTr="00B22842">
        <w:tc>
          <w:tcPr>
            <w:tcW w:w="2972" w:type="dxa"/>
            <w:shd w:val="clear" w:color="auto" w:fill="D9E2F3"/>
            <w:vAlign w:val="center"/>
          </w:tcPr>
          <w:p w14:paraId="64550E06"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044" w:type="dxa"/>
            <w:vAlign w:val="center"/>
          </w:tcPr>
          <w:p w14:paraId="2E07FA36" w14:textId="77777777" w:rsidR="008D6E8E" w:rsidRPr="00FD1EE4" w:rsidRDefault="008D6E8E" w:rsidP="00B22842">
            <w:pPr>
              <w:spacing w:before="240"/>
              <w:rPr>
                <w:rFonts w:ascii="GHEA Grapalat" w:eastAsia="GHEA Grapalat" w:hAnsi="GHEA Grapalat" w:cs="GHEA Grapalat"/>
              </w:rPr>
            </w:pPr>
          </w:p>
        </w:tc>
      </w:tr>
      <w:tr w:rsidR="008D6E8E" w:rsidRPr="00FD1EE4" w14:paraId="186C7A03" w14:textId="77777777" w:rsidTr="00B22842">
        <w:tc>
          <w:tcPr>
            <w:tcW w:w="2972" w:type="dxa"/>
            <w:shd w:val="clear" w:color="auto" w:fill="D9E2F3"/>
            <w:vAlign w:val="center"/>
          </w:tcPr>
          <w:p w14:paraId="189210FE" w14:textId="77777777" w:rsidR="008D6E8E" w:rsidRPr="00FD1EE4" w:rsidRDefault="008D6E8E" w:rsidP="00B2284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044" w:type="dxa"/>
            <w:vAlign w:val="center"/>
          </w:tcPr>
          <w:p w14:paraId="36A2A3A3" w14:textId="77777777" w:rsidR="008D6E8E" w:rsidRPr="00FD1EE4" w:rsidRDefault="008D6E8E" w:rsidP="00B22842">
            <w:pPr>
              <w:spacing w:before="240"/>
              <w:rPr>
                <w:rFonts w:ascii="GHEA Grapalat" w:eastAsia="GHEA Grapalat" w:hAnsi="GHEA Grapalat" w:cs="GHEA Grapalat"/>
              </w:rPr>
            </w:pPr>
          </w:p>
        </w:tc>
      </w:tr>
      <w:tr w:rsidR="008D6E8E" w:rsidRPr="00FD1EE4" w14:paraId="6E37B6EC" w14:textId="77777777" w:rsidTr="00B22842">
        <w:tc>
          <w:tcPr>
            <w:tcW w:w="2972" w:type="dxa"/>
            <w:shd w:val="clear" w:color="auto" w:fill="D9E2F3"/>
            <w:vAlign w:val="center"/>
          </w:tcPr>
          <w:p w14:paraId="149177BF" w14:textId="77777777" w:rsidR="008D6E8E" w:rsidRPr="00FD1EE4" w:rsidRDefault="008D6E8E" w:rsidP="00B2284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044" w:type="dxa"/>
            <w:vAlign w:val="center"/>
          </w:tcPr>
          <w:p w14:paraId="2BAB85C6" w14:textId="77777777" w:rsidR="008D6E8E" w:rsidRPr="00FD1EE4" w:rsidRDefault="008D6E8E" w:rsidP="00B22842">
            <w:pPr>
              <w:spacing w:before="240"/>
              <w:rPr>
                <w:rFonts w:ascii="GHEA Grapalat" w:eastAsia="GHEA Grapalat" w:hAnsi="GHEA Grapalat" w:cs="GHEA Grapalat"/>
              </w:rPr>
            </w:pPr>
          </w:p>
        </w:tc>
      </w:tr>
      <w:tr w:rsidR="008D6E8E" w:rsidRPr="00FD1EE4" w14:paraId="63BF0F24" w14:textId="77777777" w:rsidTr="00B22842">
        <w:tc>
          <w:tcPr>
            <w:tcW w:w="2972" w:type="dxa"/>
            <w:shd w:val="clear" w:color="auto" w:fill="D9E2F3"/>
            <w:vAlign w:val="center"/>
          </w:tcPr>
          <w:p w14:paraId="6A716C33" w14:textId="77777777" w:rsidR="008D6E8E" w:rsidRPr="00FD1EE4" w:rsidRDefault="008D6E8E" w:rsidP="00B2284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044" w:type="dxa"/>
            <w:vAlign w:val="center"/>
          </w:tcPr>
          <w:p w14:paraId="1C50D318" w14:textId="77777777" w:rsidR="008D6E8E" w:rsidRPr="00FD1EE4" w:rsidRDefault="008D6E8E" w:rsidP="00B22842">
            <w:pPr>
              <w:spacing w:before="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3"/>
      </w:tblGrid>
      <w:tr w:rsidR="008D6E8E" w:rsidRPr="00FD1EE4" w14:paraId="3AABC527" w14:textId="77777777" w:rsidTr="00B22842">
        <w:tc>
          <w:tcPr>
            <w:tcW w:w="2972" w:type="dxa"/>
            <w:shd w:val="clear" w:color="auto" w:fill="D9E2F3"/>
            <w:vAlign w:val="center"/>
          </w:tcPr>
          <w:p w14:paraId="3933B25A"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043" w:type="dxa"/>
            <w:vAlign w:val="center"/>
          </w:tcPr>
          <w:p w14:paraId="0F4DE736" w14:textId="77777777" w:rsidR="008D6E8E" w:rsidRPr="00FD1EE4" w:rsidRDefault="008D6E8E" w:rsidP="00B22842">
            <w:pPr>
              <w:spacing w:before="240"/>
              <w:rPr>
                <w:rFonts w:ascii="GHEA Grapalat" w:eastAsia="GHEA Grapalat" w:hAnsi="GHEA Grapalat" w:cs="GHEA Grapalat"/>
              </w:rPr>
            </w:pPr>
          </w:p>
        </w:tc>
      </w:tr>
      <w:tr w:rsidR="008D6E8E" w:rsidRPr="00FD1EE4" w14:paraId="6E7D82D3" w14:textId="77777777" w:rsidTr="00B22842">
        <w:tc>
          <w:tcPr>
            <w:tcW w:w="2972" w:type="dxa"/>
            <w:shd w:val="clear" w:color="auto" w:fill="D9E2F3"/>
            <w:vAlign w:val="center"/>
          </w:tcPr>
          <w:p w14:paraId="6AB74E65"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043" w:type="dxa"/>
            <w:vAlign w:val="center"/>
          </w:tcPr>
          <w:p w14:paraId="154761BE" w14:textId="77777777" w:rsidR="008D6E8E" w:rsidRPr="00FD1EE4" w:rsidRDefault="008D6E8E" w:rsidP="00B22842">
            <w:pPr>
              <w:spacing w:before="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3"/>
      </w:tblGrid>
      <w:tr w:rsidR="008D6E8E" w:rsidRPr="00FD1EE4" w14:paraId="7A864B11" w14:textId="77777777" w:rsidTr="00B22842">
        <w:tc>
          <w:tcPr>
            <w:tcW w:w="2972"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043"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22842">
        <w:tc>
          <w:tcPr>
            <w:tcW w:w="2972"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043"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22842">
        <w:tc>
          <w:tcPr>
            <w:tcW w:w="2972"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043"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B2284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B2284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2284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22842">
            <w:pPr>
              <w:spacing w:before="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22842">
            <w:pPr>
              <w:spacing w:before="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22842">
            <w:pPr>
              <w:spacing w:before="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22842">
            <w:pPr>
              <w:spacing w:before="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22842">
            <w:pPr>
              <w:spacing w:before="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22842">
            <w:pPr>
              <w:spacing w:before="240"/>
              <w:rPr>
                <w:rFonts w:ascii="GHEA Grapalat" w:eastAsia="GHEA Grapalat" w:hAnsi="GHEA Grapalat" w:cs="GHEA Grapalat"/>
              </w:rPr>
            </w:pPr>
          </w:p>
        </w:tc>
      </w:tr>
    </w:tbl>
    <w:p w14:paraId="7A61E78F" w14:textId="77777777" w:rsidR="008D6E8E" w:rsidRPr="00FD1EE4" w:rsidRDefault="008D6E8E" w:rsidP="00B22842">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22842">
            <w:pPr>
              <w:spacing w:before="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22842">
            <w:pPr>
              <w:spacing w:before="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22842">
            <w:pPr>
              <w:spacing w:before="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22842">
            <w:pPr>
              <w:spacing w:before="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22842">
            <w:pPr>
              <w:spacing w:before="240"/>
              <w:rPr>
                <w:rFonts w:ascii="GHEA Grapalat" w:eastAsia="GHEA Grapalat" w:hAnsi="GHEA Grapalat" w:cs="GHEA Grapalat"/>
              </w:rPr>
            </w:pPr>
          </w:p>
        </w:tc>
      </w:tr>
    </w:tbl>
    <w:p w14:paraId="249F7012" w14:textId="77777777" w:rsidR="008D6E8E" w:rsidRPr="00FD1EE4" w:rsidRDefault="008D6E8E" w:rsidP="00B22842">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22842">
            <w:pPr>
              <w:spacing w:before="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22842">
            <w:pPr>
              <w:spacing w:before="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22842">
            <w:pPr>
              <w:spacing w:before="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22842">
            <w:pPr>
              <w:spacing w:before="240"/>
              <w:rPr>
                <w:rFonts w:ascii="GHEA Grapalat" w:eastAsia="GHEA Grapalat" w:hAnsi="GHEA Grapalat" w:cs="GHEA Grapalat"/>
              </w:rPr>
            </w:pPr>
          </w:p>
        </w:tc>
      </w:tr>
    </w:tbl>
    <w:p w14:paraId="551AB54A" w14:textId="77777777" w:rsidR="008D6E8E" w:rsidRPr="00FD1EE4" w:rsidRDefault="008D6E8E" w:rsidP="00B22842">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22842">
            <w:pPr>
              <w:spacing w:before="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22842">
            <w:pPr>
              <w:spacing w:before="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22842">
            <w:pPr>
              <w:spacing w:before="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22842">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22842">
            <w:pPr>
              <w:spacing w:before="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33E0063F" w:rsidR="008D6E8E" w:rsidRDefault="008D6E8E" w:rsidP="008D6E8E">
      <w:pPr>
        <w:spacing w:line="360" w:lineRule="auto"/>
        <w:jc w:val="center"/>
        <w:rPr>
          <w:rFonts w:ascii="GHEA Grapalat" w:eastAsia="GHEA Grapalat" w:hAnsi="GHEA Grapalat" w:cs="GHEA Grapalat"/>
          <w:b/>
        </w:rPr>
      </w:pPr>
    </w:p>
    <w:p w14:paraId="345C7D86" w14:textId="77777777" w:rsidR="00B22842" w:rsidRDefault="00B22842"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26AEF436" w14:textId="77777777" w:rsidR="00B22842" w:rsidRPr="00712340" w:rsidRDefault="00B22842" w:rsidP="00B22842">
      <w:pPr>
        <w:pStyle w:val="BodyTextIndent3"/>
        <w:spacing w:line="240" w:lineRule="auto"/>
        <w:jc w:val="right"/>
        <w:rPr>
          <w:rFonts w:ascii="GHEA Grapalat" w:hAnsi="GHEA Grapalat" w:cs="Arial"/>
          <w:b/>
          <w:lang w:val="es-ES"/>
        </w:rPr>
      </w:pPr>
      <w:r w:rsidRPr="00814B5E">
        <w:rPr>
          <w:rFonts w:ascii="GHEA Grapalat" w:hAnsi="GHEA Grapalat"/>
          <w:b/>
          <w:lang w:val="af-ZA"/>
        </w:rPr>
        <w:t>«</w:t>
      </w:r>
      <w:r w:rsidRPr="00814B5E">
        <w:rPr>
          <w:rFonts w:ascii="GHEA Grapalat" w:hAnsi="GHEA Grapalat"/>
          <w:b/>
          <w:lang w:val="hy-AM"/>
        </w:rPr>
        <w:t>ԿՄՋՀ</w:t>
      </w:r>
      <w:r w:rsidRPr="00814B5E">
        <w:rPr>
          <w:rFonts w:ascii="GHEA Grapalat" w:hAnsi="GHEA Grapalat"/>
          <w:b/>
          <w:lang w:val="es-ES"/>
        </w:rPr>
        <w:t>-</w:t>
      </w:r>
      <w:r w:rsidRPr="00814B5E">
        <w:rPr>
          <w:rFonts w:ascii="GHEA Grapalat" w:hAnsi="GHEA Grapalat"/>
          <w:b/>
          <w:lang w:val="hy-AM"/>
        </w:rPr>
        <w:t>ԳՀ</w:t>
      </w:r>
      <w:r w:rsidRPr="00814B5E">
        <w:rPr>
          <w:rFonts w:ascii="GHEA Grapalat" w:hAnsi="GHEA Grapalat" w:cs="Sylfaen"/>
          <w:b/>
          <w:lang w:val="hy-AM"/>
        </w:rPr>
        <w:t>ԾՁԲ</w:t>
      </w:r>
      <w:r w:rsidRPr="00712340">
        <w:rPr>
          <w:rFonts w:ascii="GHEA Grapalat" w:hAnsi="GHEA Grapalat"/>
          <w:b/>
          <w:lang w:val="es-ES"/>
        </w:rPr>
        <w:t>-</w:t>
      </w:r>
      <w:r>
        <w:rPr>
          <w:rFonts w:ascii="GHEA Grapalat" w:hAnsi="GHEA Grapalat"/>
          <w:b/>
          <w:lang w:val="hy-AM"/>
        </w:rPr>
        <w:t>24</w:t>
      </w:r>
      <w:r w:rsidRPr="00712340">
        <w:rPr>
          <w:rFonts w:ascii="GHEA Grapalat" w:hAnsi="GHEA Grapalat"/>
          <w:b/>
          <w:lang w:val="es-ES"/>
        </w:rPr>
        <w:t>/</w:t>
      </w:r>
      <w:r>
        <w:rPr>
          <w:rFonts w:ascii="GHEA Grapalat" w:hAnsi="GHEA Grapalat"/>
          <w:b/>
          <w:lang w:val="hy-AM"/>
        </w:rPr>
        <w:t>3</w:t>
      </w:r>
      <w:r w:rsidRPr="00712340">
        <w:rPr>
          <w:rFonts w:ascii="GHEA Grapalat" w:hAnsi="GHEA Grapalat"/>
          <w:sz w:val="24"/>
          <w:szCs w:val="24"/>
          <w:lang w:val="af-ZA"/>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20DB8C2B" w14:textId="77777777" w:rsidR="00B22842" w:rsidRPr="00712340" w:rsidRDefault="00B22842" w:rsidP="00B22842">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712340">
        <w:rPr>
          <w:rFonts w:ascii="GHEA Grapalat" w:hAnsi="GHEA Grapalat" w:cs="Sylfaen"/>
          <w:b/>
          <w:lang w:val="es-ES"/>
        </w:rPr>
        <w:t>հրավերի</w:t>
      </w:r>
    </w:p>
    <w:p w14:paraId="2DA2DB67" w14:textId="77777777" w:rsidR="00B2572B" w:rsidRPr="00B22842" w:rsidRDefault="00B2572B" w:rsidP="00EF3662">
      <w:pPr>
        <w:rPr>
          <w:rFonts w:ascii="GHEA Grapalat" w:hAnsi="GHEA Grapalat"/>
          <w:lang w:val="es-ES"/>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0ABC6D5C" w14:textId="2D5384D7" w:rsidR="00B22842" w:rsidRDefault="00B22842" w:rsidP="00B22842">
      <w:pPr>
        <w:ind w:firstLine="567"/>
        <w:jc w:val="both"/>
        <w:rPr>
          <w:rFonts w:ascii="GHEA Grapalat" w:hAnsi="GHEA Grapalat" w:cs="Arial"/>
          <w:sz w:val="20"/>
          <w:szCs w:val="20"/>
          <w:lang w:val="hy-AM"/>
        </w:rPr>
      </w:pPr>
      <w:r w:rsidRPr="00712340">
        <w:rPr>
          <w:rFonts w:ascii="GHEA Grapalat" w:hAnsi="GHEA Grapalat" w:cs="Arial"/>
          <w:sz w:val="20"/>
          <w:szCs w:val="20"/>
          <w:lang w:val="es-ES"/>
        </w:rPr>
        <w:t>Ուսումնասիրելով «</w:t>
      </w:r>
      <w:r>
        <w:rPr>
          <w:rFonts w:ascii="GHEA Grapalat" w:hAnsi="GHEA Grapalat" w:cs="Arial"/>
          <w:sz w:val="20"/>
          <w:szCs w:val="20"/>
          <w:lang w:val="hy-AM"/>
        </w:rPr>
        <w:t>ԿՄՋՀ</w:t>
      </w:r>
      <w:r>
        <w:rPr>
          <w:rFonts w:ascii="GHEA Grapalat" w:hAnsi="GHEA Grapalat" w:cs="Arial"/>
          <w:sz w:val="20"/>
          <w:szCs w:val="20"/>
          <w:lang w:val="es-ES"/>
        </w:rPr>
        <w:t>-</w:t>
      </w:r>
      <w:r>
        <w:rPr>
          <w:rFonts w:ascii="GHEA Grapalat" w:hAnsi="GHEA Grapalat" w:cs="Arial"/>
          <w:sz w:val="20"/>
          <w:szCs w:val="20"/>
          <w:lang w:val="hy-AM"/>
        </w:rPr>
        <w:t>ԳՀ</w:t>
      </w:r>
      <w:r w:rsidRPr="00712340">
        <w:rPr>
          <w:rFonts w:ascii="GHEA Grapalat" w:hAnsi="GHEA Grapalat" w:cs="Arial"/>
          <w:sz w:val="20"/>
          <w:szCs w:val="20"/>
          <w:lang w:val="es-ES"/>
        </w:rPr>
        <w:t>ԾՁԲ-</w:t>
      </w:r>
      <w:r>
        <w:rPr>
          <w:rFonts w:ascii="GHEA Grapalat" w:hAnsi="GHEA Grapalat" w:cs="Arial"/>
          <w:sz w:val="20"/>
          <w:szCs w:val="20"/>
          <w:lang w:val="hy-AM"/>
        </w:rPr>
        <w:t>2</w:t>
      </w:r>
      <w:r>
        <w:rPr>
          <w:rFonts w:ascii="GHEA Grapalat" w:hAnsi="GHEA Grapalat" w:cs="Arial"/>
          <w:sz w:val="20"/>
          <w:szCs w:val="20"/>
          <w:lang w:val="hy-AM"/>
        </w:rPr>
        <w:t>4</w:t>
      </w:r>
      <w:r w:rsidRPr="00712340">
        <w:rPr>
          <w:rFonts w:ascii="GHEA Grapalat" w:hAnsi="GHEA Grapalat" w:cs="Arial"/>
          <w:sz w:val="20"/>
          <w:szCs w:val="20"/>
          <w:lang w:val="es-ES"/>
        </w:rPr>
        <w:t>/</w:t>
      </w:r>
      <w:r>
        <w:rPr>
          <w:rFonts w:ascii="GHEA Grapalat" w:hAnsi="GHEA Grapalat" w:cs="Arial"/>
          <w:sz w:val="20"/>
          <w:szCs w:val="20"/>
          <w:lang w:val="hy-AM"/>
        </w:rPr>
        <w:t>3</w:t>
      </w:r>
      <w:r w:rsidRPr="00712340">
        <w:rPr>
          <w:rFonts w:ascii="GHEA Grapalat" w:hAnsi="GHEA Grapalat" w:cs="Arial"/>
          <w:sz w:val="20"/>
          <w:szCs w:val="20"/>
          <w:lang w:val="es-ES"/>
        </w:rPr>
        <w:t xml:space="preserve">»* ծածկագրով </w:t>
      </w:r>
      <w:r>
        <w:rPr>
          <w:rFonts w:ascii="GHEA Grapalat" w:hAnsi="GHEA Grapalat" w:cs="Arial"/>
          <w:sz w:val="20"/>
          <w:szCs w:val="20"/>
          <w:lang w:val="hy-AM"/>
        </w:rPr>
        <w:t xml:space="preserve">գնանշման հարցման </w:t>
      </w:r>
      <w:r w:rsidRPr="00712340">
        <w:rPr>
          <w:rFonts w:ascii="GHEA Grapalat" w:hAnsi="GHEA Grapalat" w:cs="Arial"/>
          <w:sz w:val="20"/>
          <w:szCs w:val="20"/>
          <w:lang w:val="es-ES"/>
        </w:rPr>
        <w:t xml:space="preserve">հրավերը, այդ թվում կնքվելիք </w:t>
      </w:r>
    </w:p>
    <w:p w14:paraId="79BC0C3B" w14:textId="77777777" w:rsidR="00B22842" w:rsidRDefault="00B22842" w:rsidP="00B22842">
      <w:pPr>
        <w:ind w:firstLine="567"/>
        <w:jc w:val="both"/>
        <w:rPr>
          <w:rFonts w:ascii="GHEA Grapalat" w:hAnsi="GHEA Grapalat" w:cs="Arial"/>
          <w:sz w:val="20"/>
          <w:szCs w:val="20"/>
          <w:lang w:val="hy-AM"/>
        </w:rPr>
      </w:pPr>
    </w:p>
    <w:p w14:paraId="3E2E1AE9" w14:textId="77777777" w:rsidR="00B22842" w:rsidRPr="00712340" w:rsidRDefault="00B22842" w:rsidP="00B22842">
      <w:pPr>
        <w:jc w:val="both"/>
        <w:rPr>
          <w:rFonts w:ascii="GHEA Grapalat" w:hAnsi="GHEA Grapalat" w:cs="Arial"/>
          <w:lang w:val="hy-AM"/>
        </w:rPr>
      </w:pPr>
      <w:r w:rsidRPr="00712340">
        <w:rPr>
          <w:rFonts w:ascii="GHEA Grapalat" w:hAnsi="GHEA Grapalat" w:cs="Arial"/>
          <w:sz w:val="20"/>
          <w:szCs w:val="20"/>
          <w:lang w:val="es-ES"/>
        </w:rPr>
        <w:t xml:space="preserve"> պայմանագրի նախագիծը</w:t>
      </w:r>
      <w:r w:rsidRPr="00712340">
        <w:rPr>
          <w:rFonts w:ascii="GHEA Grapalat" w:hAnsi="GHEA Grapalat" w:cs="Arial"/>
          <w:lang w:val="hy-AM"/>
        </w:rPr>
        <w:t xml:space="preserve">, </w:t>
      </w:r>
      <w:r w:rsidRPr="00712340">
        <w:rPr>
          <w:rFonts w:ascii="GHEA Grapalat" w:hAnsi="GHEA Grapalat"/>
          <w:sz w:val="20"/>
          <w:u w:val="single"/>
          <w:lang w:val="hy-AM"/>
        </w:rPr>
        <w:t xml:space="preserve">                  </w:t>
      </w:r>
      <w:r w:rsidRPr="00712340">
        <w:rPr>
          <w:rFonts w:ascii="GHEA Grapalat" w:hAnsi="GHEA Grapalat"/>
          <w:sz w:val="20"/>
          <w:u w:val="single"/>
          <w:lang w:val="hy-AM"/>
        </w:rPr>
        <w:tab/>
      </w:r>
      <w:r w:rsidRPr="00712340">
        <w:rPr>
          <w:rFonts w:ascii="GHEA Grapalat" w:hAnsi="GHEA Grapalat"/>
          <w:sz w:val="20"/>
          <w:u w:val="single"/>
          <w:lang w:val="hy-AM"/>
        </w:rPr>
        <w:tab/>
      </w:r>
      <w:r w:rsidRPr="00712340">
        <w:rPr>
          <w:rFonts w:ascii="GHEA Grapalat" w:hAnsi="GHEA Grapalat"/>
          <w:sz w:val="20"/>
          <w:u w:val="single"/>
          <w:lang w:val="hy-AM"/>
        </w:rPr>
        <w:tab/>
      </w:r>
      <w:r w:rsidRPr="00712340">
        <w:rPr>
          <w:rFonts w:ascii="GHEA Grapalat" w:hAnsi="GHEA Grapalat"/>
          <w:sz w:val="20"/>
          <w:u w:val="single"/>
          <w:lang w:val="hy-AM"/>
        </w:rPr>
        <w:tab/>
        <w:t xml:space="preserve">     </w:t>
      </w:r>
      <w:r w:rsidRPr="00712340">
        <w:rPr>
          <w:rFonts w:ascii="GHEA Grapalat" w:hAnsi="GHEA Grapalat"/>
          <w:sz w:val="20"/>
          <w:u w:val="single"/>
          <w:lang w:val="hy-AM"/>
        </w:rPr>
        <w:tab/>
      </w:r>
      <w:r w:rsidRPr="00712340">
        <w:rPr>
          <w:rFonts w:ascii="GHEA Grapalat" w:hAnsi="GHEA Grapalat"/>
          <w:sz w:val="20"/>
          <w:u w:val="single"/>
          <w:lang w:val="hy-AM"/>
        </w:rPr>
        <w:tab/>
        <w:t xml:space="preserve">           </w:t>
      </w:r>
      <w:r w:rsidRPr="00712340">
        <w:rPr>
          <w:rFonts w:ascii="GHEA Grapalat" w:hAnsi="GHEA Grapalat" w:cs="Arial"/>
          <w:sz w:val="20"/>
          <w:szCs w:val="20"/>
          <w:lang w:val="es-ES"/>
        </w:rPr>
        <w:t>-ն առաջարկում է</w:t>
      </w:r>
      <w:r w:rsidRPr="00712340">
        <w:rPr>
          <w:rFonts w:ascii="GHEA Grapalat" w:hAnsi="GHEA Grapalat" w:cs="Arial"/>
          <w:lang w:val="hy-AM"/>
        </w:rPr>
        <w:t xml:space="preserve">   </w:t>
      </w:r>
    </w:p>
    <w:p w14:paraId="09CB30A5" w14:textId="77777777" w:rsidR="00B22842" w:rsidRPr="00B22842" w:rsidRDefault="00B22842" w:rsidP="00B22842">
      <w:pPr>
        <w:ind w:firstLine="567"/>
        <w:jc w:val="both"/>
        <w:rPr>
          <w:rFonts w:ascii="GHEA Grapalat" w:hAnsi="GHEA Grapalat" w:cs="Arial"/>
          <w:lang w:val="es-ES"/>
        </w:rPr>
      </w:pPr>
      <w:bookmarkStart w:id="6" w:name="_Hlk23147299"/>
      <w:r w:rsidRPr="00712340">
        <w:rPr>
          <w:rFonts w:ascii="GHEA Grapalat" w:hAnsi="GHEA Grapalat" w:cs="Sylfaen"/>
          <w:vertAlign w:val="superscript"/>
          <w:lang w:val="hy-AM"/>
        </w:rPr>
        <w:t xml:space="preserve">                                                                                     մասնակցի անվանումը</w:t>
      </w:r>
    </w:p>
    <w:bookmarkEnd w:id="6"/>
    <w:p w14:paraId="5315CECE" w14:textId="77777777" w:rsidR="00B22842" w:rsidRPr="00712340" w:rsidRDefault="00B22842" w:rsidP="00B22842">
      <w:pPr>
        <w:jc w:val="both"/>
        <w:rPr>
          <w:rFonts w:ascii="GHEA Grapalat" w:hAnsi="GHEA Grapalat"/>
          <w:sz w:val="20"/>
          <w:lang w:val="hy-AM"/>
        </w:rPr>
      </w:pPr>
      <w:r w:rsidRPr="00712340">
        <w:rPr>
          <w:rFonts w:ascii="GHEA Grapalat" w:hAnsi="GHEA Grapalat" w:cs="Arial"/>
          <w:sz w:val="20"/>
          <w:szCs w:val="20"/>
          <w:lang w:val="es-ES"/>
        </w:rPr>
        <w:t>պայմանագիրը կատարել ներքոհիշյալ ընդհանուր գներով.</w:t>
      </w:r>
    </w:p>
    <w:p w14:paraId="06AB9CC4" w14:textId="77777777" w:rsidR="00B22842" w:rsidRPr="00712340" w:rsidRDefault="00B22842" w:rsidP="00B22842">
      <w:pPr>
        <w:jc w:val="center"/>
        <w:rPr>
          <w:rFonts w:ascii="GHEA Grapalat" w:hAnsi="GHEA Grapalat"/>
          <w:sz w:val="20"/>
          <w:lang w:val="hy-AM"/>
        </w:rPr>
      </w:pPr>
      <w:r w:rsidRPr="00712340">
        <w:rPr>
          <w:rFonts w:ascii="GHEA Grapalat" w:hAnsi="GHEA Grapalat"/>
          <w:sz w:val="20"/>
          <w:szCs w:val="20"/>
          <w:lang w:val="es-ES"/>
        </w:rPr>
        <w:t xml:space="preserve">                                                                                                                                   </w:t>
      </w:r>
      <w:r w:rsidRPr="00712340">
        <w:rPr>
          <w:rFonts w:ascii="GHEA Grapalat" w:hAnsi="GHEA Grapalat"/>
          <w:sz w:val="20"/>
          <w:lang w:val="es-ES"/>
        </w:rPr>
        <w:t>ՀՀ դրամ</w:t>
      </w: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
        <w:gridCol w:w="3413"/>
        <w:gridCol w:w="2410"/>
        <w:gridCol w:w="1656"/>
        <w:gridCol w:w="1433"/>
      </w:tblGrid>
      <w:tr w:rsidR="00B22842" w:rsidRPr="00712340" w14:paraId="6BA63F64" w14:textId="77777777" w:rsidTr="004B173C">
        <w:trPr>
          <w:cantSplit/>
          <w:trHeight w:val="916"/>
          <w:jc w:val="center"/>
        </w:trPr>
        <w:tc>
          <w:tcPr>
            <w:tcW w:w="1071" w:type="dxa"/>
            <w:tcBorders>
              <w:top w:val="single" w:sz="4" w:space="0" w:color="auto"/>
              <w:left w:val="single" w:sz="4" w:space="0" w:color="auto"/>
              <w:right w:val="single" w:sz="4" w:space="0" w:color="auto"/>
            </w:tcBorders>
            <w:vAlign w:val="center"/>
          </w:tcPr>
          <w:p w14:paraId="00A9BC36" w14:textId="77777777" w:rsidR="00B22842" w:rsidRPr="00712340" w:rsidRDefault="00B22842" w:rsidP="004B173C">
            <w:pPr>
              <w:jc w:val="center"/>
              <w:rPr>
                <w:rFonts w:ascii="GHEA Grapalat" w:hAnsi="GHEA Grapalat"/>
                <w:b/>
                <w:bCs/>
                <w:sz w:val="16"/>
                <w:szCs w:val="18"/>
                <w:lang w:val="es-ES"/>
              </w:rPr>
            </w:pPr>
            <w:r w:rsidRPr="00712340">
              <w:rPr>
                <w:rFonts w:ascii="GHEA Grapalat" w:hAnsi="GHEA Grapalat"/>
                <w:b/>
                <w:bCs/>
                <w:sz w:val="16"/>
                <w:szCs w:val="18"/>
                <w:lang w:val="es-ES"/>
              </w:rPr>
              <w:t>Չափա-</w:t>
            </w:r>
          </w:p>
          <w:p w14:paraId="0AA60F27" w14:textId="77777777" w:rsidR="00B22842" w:rsidRPr="00712340" w:rsidRDefault="00B22842" w:rsidP="004B173C">
            <w:pPr>
              <w:ind w:left="-29" w:right="-108"/>
              <w:jc w:val="center"/>
              <w:rPr>
                <w:rFonts w:ascii="GHEA Grapalat" w:hAnsi="GHEA Grapalat"/>
                <w:b/>
                <w:bCs/>
                <w:sz w:val="16"/>
                <w:lang w:val="es-ES"/>
              </w:rPr>
            </w:pPr>
            <w:r w:rsidRPr="00712340">
              <w:rPr>
                <w:rFonts w:ascii="GHEA Grapalat" w:hAnsi="GHEA Grapalat"/>
                <w:b/>
                <w:bCs/>
                <w:sz w:val="16"/>
                <w:szCs w:val="18"/>
                <w:lang w:val="es-ES"/>
              </w:rPr>
              <w:t>բաժինների համարները</w:t>
            </w:r>
          </w:p>
        </w:tc>
        <w:tc>
          <w:tcPr>
            <w:tcW w:w="3413" w:type="dxa"/>
            <w:tcBorders>
              <w:top w:val="single" w:sz="4" w:space="0" w:color="auto"/>
              <w:left w:val="single" w:sz="4" w:space="0" w:color="auto"/>
              <w:right w:val="single" w:sz="4" w:space="0" w:color="auto"/>
            </w:tcBorders>
            <w:vAlign w:val="center"/>
          </w:tcPr>
          <w:p w14:paraId="1FA0131A" w14:textId="77777777" w:rsidR="00B22842" w:rsidRPr="00712340" w:rsidRDefault="00B22842" w:rsidP="004B173C">
            <w:pPr>
              <w:jc w:val="center"/>
              <w:rPr>
                <w:rFonts w:ascii="GHEA Grapalat" w:hAnsi="GHEA Grapalat"/>
                <w:b/>
                <w:bCs/>
                <w:sz w:val="16"/>
                <w:szCs w:val="18"/>
                <w:lang w:val="es-ES"/>
              </w:rPr>
            </w:pPr>
            <w:r w:rsidRPr="00712340">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5B0999CF" w14:textId="77777777" w:rsidR="00B22842" w:rsidRDefault="00B22842" w:rsidP="004B173C">
            <w:pPr>
              <w:jc w:val="center"/>
              <w:rPr>
                <w:rFonts w:ascii="GHEA Grapalat" w:hAnsi="GHEA Grapalat"/>
                <w:b/>
                <w:bCs/>
                <w:sz w:val="16"/>
                <w:szCs w:val="18"/>
                <w:lang w:val="es-ES"/>
              </w:rPr>
            </w:pPr>
            <w:r>
              <w:rPr>
                <w:rFonts w:ascii="GHEA Grapalat" w:hAnsi="GHEA Grapalat"/>
                <w:b/>
                <w:bCs/>
                <w:sz w:val="16"/>
                <w:szCs w:val="18"/>
                <w:lang w:val="es-ES"/>
              </w:rPr>
              <w:t>Ա</w:t>
            </w:r>
            <w:r w:rsidRPr="00712340">
              <w:rPr>
                <w:rFonts w:ascii="GHEA Grapalat" w:hAnsi="GHEA Grapalat"/>
                <w:b/>
                <w:bCs/>
                <w:sz w:val="16"/>
                <w:szCs w:val="18"/>
                <w:lang w:val="es-ES"/>
              </w:rPr>
              <w:t xml:space="preserve">րժեք </w:t>
            </w:r>
          </w:p>
          <w:p w14:paraId="1A5E75BA" w14:textId="77777777" w:rsidR="00B22842" w:rsidRDefault="00B22842" w:rsidP="004B173C">
            <w:pPr>
              <w:jc w:val="center"/>
              <w:rPr>
                <w:rFonts w:ascii="GHEA Grapalat" w:hAnsi="GHEA Grapalat"/>
                <w:bCs/>
                <w:sz w:val="16"/>
                <w:szCs w:val="18"/>
                <w:lang w:val="es-ES"/>
              </w:rPr>
            </w:pPr>
            <w:r w:rsidRPr="00D04B1C">
              <w:rPr>
                <w:rFonts w:ascii="GHEA Grapalat" w:hAnsi="GHEA Grapalat"/>
                <w:bCs/>
                <w:sz w:val="16"/>
                <w:szCs w:val="18"/>
                <w:lang w:val="es-ES"/>
              </w:rPr>
              <w:t>(ինքնարժեքի և կանխատեսվող շահույթի հանրագումարը)</w:t>
            </w:r>
          </w:p>
          <w:p w14:paraId="34D7225C" w14:textId="77777777" w:rsidR="00B22842" w:rsidRPr="00712340" w:rsidRDefault="00B22842" w:rsidP="004B173C">
            <w:pPr>
              <w:jc w:val="center"/>
              <w:rPr>
                <w:rFonts w:ascii="GHEA Grapalat" w:hAnsi="GHEA Grapalat"/>
                <w:b/>
                <w:bCs/>
                <w:sz w:val="16"/>
                <w:szCs w:val="18"/>
                <w:lang w:val="es-ES"/>
              </w:rPr>
            </w:pPr>
            <w:r w:rsidRPr="00D04B1C">
              <w:rPr>
                <w:rFonts w:ascii="GHEA Grapalat" w:hAnsi="GHEA Grapalat"/>
                <w:b/>
                <w:bCs/>
                <w:sz w:val="16"/>
                <w:szCs w:val="18"/>
                <w:lang w:val="es-ES"/>
              </w:rPr>
              <w:t xml:space="preserve"> </w:t>
            </w:r>
            <w:r w:rsidRPr="00712340">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3C4DE955" w14:textId="77777777" w:rsidR="00B22842" w:rsidRPr="00712340" w:rsidRDefault="00B22842" w:rsidP="004B173C">
            <w:pPr>
              <w:jc w:val="center"/>
              <w:rPr>
                <w:rFonts w:ascii="GHEA Grapalat" w:hAnsi="GHEA Grapalat"/>
                <w:b/>
                <w:bCs/>
                <w:sz w:val="16"/>
                <w:szCs w:val="18"/>
                <w:lang w:val="es-ES"/>
              </w:rPr>
            </w:pPr>
            <w:r w:rsidRPr="00712340">
              <w:rPr>
                <w:rFonts w:ascii="GHEA Grapalat" w:hAnsi="GHEA Grapalat"/>
                <w:b/>
                <w:bCs/>
                <w:sz w:val="16"/>
                <w:szCs w:val="18"/>
                <w:lang w:val="es-ES"/>
              </w:rPr>
              <w:t>ԱԱՀ</w:t>
            </w:r>
          </w:p>
          <w:p w14:paraId="13FD276A" w14:textId="77777777" w:rsidR="00B22842" w:rsidRPr="00712340" w:rsidRDefault="00B22842" w:rsidP="004B173C">
            <w:pPr>
              <w:jc w:val="center"/>
              <w:rPr>
                <w:rFonts w:ascii="GHEA Grapalat" w:hAnsi="GHEA Grapalat"/>
                <w:b/>
                <w:bCs/>
                <w:sz w:val="16"/>
                <w:szCs w:val="18"/>
                <w:lang w:val="es-ES"/>
              </w:rPr>
            </w:pPr>
            <w:r w:rsidRPr="00712340">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71DDD68F" w14:textId="77777777" w:rsidR="00B22842" w:rsidRPr="00712340" w:rsidRDefault="00B22842" w:rsidP="004B173C">
            <w:pPr>
              <w:jc w:val="center"/>
              <w:rPr>
                <w:rFonts w:ascii="GHEA Grapalat" w:hAnsi="GHEA Grapalat"/>
                <w:b/>
                <w:bCs/>
                <w:sz w:val="16"/>
                <w:szCs w:val="18"/>
                <w:lang w:val="es-ES"/>
              </w:rPr>
            </w:pPr>
            <w:r w:rsidRPr="00712340">
              <w:rPr>
                <w:rFonts w:ascii="GHEA Grapalat" w:hAnsi="GHEA Grapalat"/>
                <w:b/>
                <w:bCs/>
                <w:sz w:val="16"/>
                <w:szCs w:val="18"/>
                <w:lang w:val="es-ES"/>
              </w:rPr>
              <w:t>Ընդհանուր գինը</w:t>
            </w:r>
          </w:p>
          <w:p w14:paraId="667D2FF9" w14:textId="77777777" w:rsidR="00B22842" w:rsidRPr="00712340" w:rsidRDefault="00B22842" w:rsidP="004B173C">
            <w:pPr>
              <w:jc w:val="center"/>
              <w:rPr>
                <w:rFonts w:ascii="GHEA Grapalat" w:hAnsi="GHEA Grapalat"/>
                <w:b/>
                <w:bCs/>
                <w:sz w:val="16"/>
                <w:szCs w:val="18"/>
                <w:lang w:val="es-ES"/>
              </w:rPr>
            </w:pPr>
            <w:r w:rsidRPr="00712340">
              <w:rPr>
                <w:rFonts w:ascii="GHEA Grapalat" w:hAnsi="GHEA Grapalat"/>
                <w:b/>
                <w:bCs/>
                <w:sz w:val="16"/>
                <w:szCs w:val="18"/>
                <w:lang w:val="es-ES"/>
              </w:rPr>
              <w:t xml:space="preserve"> /տառերով և թվերով/</w:t>
            </w:r>
          </w:p>
        </w:tc>
      </w:tr>
      <w:tr w:rsidR="00B22842" w:rsidRPr="00712340" w14:paraId="2CDF77BB" w14:textId="77777777" w:rsidTr="004B173C">
        <w:trPr>
          <w:jc w:val="center"/>
        </w:trPr>
        <w:tc>
          <w:tcPr>
            <w:tcW w:w="1071" w:type="dxa"/>
            <w:tcBorders>
              <w:top w:val="single" w:sz="4" w:space="0" w:color="auto"/>
              <w:left w:val="single" w:sz="4" w:space="0" w:color="auto"/>
              <w:bottom w:val="single" w:sz="4" w:space="0" w:color="auto"/>
              <w:right w:val="single" w:sz="4" w:space="0" w:color="auto"/>
            </w:tcBorders>
            <w:shd w:val="clear" w:color="auto" w:fill="99CCFF"/>
            <w:vAlign w:val="center"/>
          </w:tcPr>
          <w:p w14:paraId="63DADAA9" w14:textId="77777777" w:rsidR="00B22842" w:rsidRPr="00712340" w:rsidRDefault="00B22842" w:rsidP="004B173C">
            <w:pPr>
              <w:jc w:val="center"/>
              <w:rPr>
                <w:rFonts w:ascii="GHEA Grapalat" w:hAnsi="GHEA Grapalat"/>
                <w:b/>
                <w:i/>
                <w:sz w:val="16"/>
                <w:lang w:val="es-ES"/>
              </w:rPr>
            </w:pPr>
            <w:r w:rsidRPr="00712340">
              <w:rPr>
                <w:rFonts w:ascii="GHEA Grapalat" w:hAnsi="GHEA Grapalat"/>
                <w:b/>
                <w:i/>
                <w:sz w:val="16"/>
                <w:lang w:val="es-ES"/>
              </w:rPr>
              <w:t>1</w:t>
            </w:r>
          </w:p>
        </w:tc>
        <w:tc>
          <w:tcPr>
            <w:tcW w:w="3413" w:type="dxa"/>
            <w:tcBorders>
              <w:top w:val="single" w:sz="4" w:space="0" w:color="auto"/>
              <w:left w:val="single" w:sz="4" w:space="0" w:color="auto"/>
              <w:bottom w:val="single" w:sz="4" w:space="0" w:color="auto"/>
              <w:right w:val="single" w:sz="4" w:space="0" w:color="auto"/>
            </w:tcBorders>
            <w:shd w:val="clear" w:color="auto" w:fill="99CCFF"/>
          </w:tcPr>
          <w:p w14:paraId="5E035EA2" w14:textId="77777777" w:rsidR="00B22842" w:rsidRPr="00712340" w:rsidRDefault="00B22842" w:rsidP="004B173C">
            <w:pPr>
              <w:jc w:val="center"/>
              <w:rPr>
                <w:rFonts w:ascii="GHEA Grapalat" w:hAnsi="GHEA Grapalat"/>
                <w:b/>
                <w:i/>
                <w:sz w:val="16"/>
                <w:lang w:val="es-ES"/>
              </w:rPr>
            </w:pPr>
            <w:r w:rsidRPr="00712340">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42525381" w14:textId="77777777" w:rsidR="00B22842" w:rsidRPr="00712340" w:rsidRDefault="00B22842" w:rsidP="004B173C">
            <w:pPr>
              <w:jc w:val="center"/>
              <w:rPr>
                <w:rFonts w:ascii="GHEA Grapalat" w:hAnsi="GHEA Grapalat"/>
                <w:i/>
                <w:sz w:val="16"/>
                <w:lang w:val="es-ES"/>
              </w:rPr>
            </w:pPr>
            <w:r w:rsidRPr="00712340">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6B5A4FDB" w14:textId="77777777" w:rsidR="00B22842" w:rsidRPr="00712340" w:rsidRDefault="00B22842" w:rsidP="004B173C">
            <w:pPr>
              <w:jc w:val="center"/>
              <w:rPr>
                <w:rFonts w:ascii="GHEA Grapalat" w:hAnsi="GHEA Grapalat"/>
                <w:i/>
                <w:sz w:val="16"/>
                <w:lang w:val="es-ES"/>
              </w:rPr>
            </w:pPr>
            <w:r>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02B67627" w14:textId="77777777" w:rsidR="00B22842" w:rsidRPr="00712340" w:rsidRDefault="00B22842" w:rsidP="004B173C">
            <w:pPr>
              <w:jc w:val="center"/>
              <w:rPr>
                <w:rFonts w:ascii="GHEA Grapalat" w:hAnsi="GHEA Grapalat"/>
                <w:i/>
                <w:sz w:val="16"/>
                <w:lang w:val="es-ES"/>
              </w:rPr>
            </w:pPr>
            <w:r>
              <w:rPr>
                <w:rFonts w:ascii="GHEA Grapalat" w:hAnsi="GHEA Grapalat"/>
                <w:b/>
                <w:i/>
                <w:sz w:val="16"/>
                <w:lang w:val="es-ES"/>
              </w:rPr>
              <w:t>5</w:t>
            </w:r>
            <w:r w:rsidRPr="00712340">
              <w:rPr>
                <w:rFonts w:ascii="GHEA Grapalat" w:hAnsi="GHEA Grapalat"/>
                <w:b/>
                <w:i/>
                <w:sz w:val="16"/>
                <w:lang w:val="es-ES"/>
              </w:rPr>
              <w:t>=3+4</w:t>
            </w:r>
          </w:p>
        </w:tc>
      </w:tr>
      <w:tr w:rsidR="00B22842" w:rsidRPr="00712340" w14:paraId="48588C6B" w14:textId="77777777" w:rsidTr="004B173C">
        <w:trPr>
          <w:trHeight w:val="20"/>
          <w:jc w:val="center"/>
        </w:trPr>
        <w:tc>
          <w:tcPr>
            <w:tcW w:w="1071" w:type="dxa"/>
            <w:tcBorders>
              <w:top w:val="single" w:sz="4" w:space="0" w:color="auto"/>
              <w:left w:val="single" w:sz="4" w:space="0" w:color="auto"/>
              <w:bottom w:val="single" w:sz="4" w:space="0" w:color="auto"/>
              <w:right w:val="single" w:sz="4" w:space="0" w:color="auto"/>
            </w:tcBorders>
            <w:vAlign w:val="center"/>
          </w:tcPr>
          <w:p w14:paraId="1401184E" w14:textId="77777777" w:rsidR="00B22842" w:rsidRPr="00712340" w:rsidRDefault="00B22842" w:rsidP="004B173C">
            <w:pPr>
              <w:jc w:val="center"/>
              <w:rPr>
                <w:rFonts w:ascii="GHEA Grapalat" w:hAnsi="GHEA Grapalat"/>
                <w:b/>
                <w:bCs/>
                <w:sz w:val="18"/>
                <w:lang w:val="es-ES"/>
              </w:rPr>
            </w:pPr>
            <w:r w:rsidRPr="00712340">
              <w:rPr>
                <w:rFonts w:ascii="GHEA Grapalat" w:hAnsi="GHEA Grapalat"/>
                <w:b/>
                <w:bCs/>
                <w:sz w:val="18"/>
                <w:lang w:val="es-ES"/>
              </w:rPr>
              <w:t>1</w:t>
            </w:r>
          </w:p>
        </w:tc>
        <w:tc>
          <w:tcPr>
            <w:tcW w:w="3413" w:type="dxa"/>
            <w:tcBorders>
              <w:top w:val="single" w:sz="4" w:space="0" w:color="auto"/>
              <w:left w:val="single" w:sz="4" w:space="0" w:color="auto"/>
              <w:bottom w:val="single" w:sz="4" w:space="0" w:color="auto"/>
              <w:right w:val="single" w:sz="4" w:space="0" w:color="auto"/>
            </w:tcBorders>
            <w:vAlign w:val="center"/>
          </w:tcPr>
          <w:p w14:paraId="090E2AE0" w14:textId="77777777" w:rsidR="00B22842" w:rsidRPr="00FD329C" w:rsidRDefault="00B22842" w:rsidP="004B173C">
            <w:pPr>
              <w:pStyle w:val="BodyTextIndent2"/>
              <w:spacing w:line="240" w:lineRule="auto"/>
              <w:ind w:firstLine="0"/>
              <w:jc w:val="center"/>
              <w:rPr>
                <w:rFonts w:ascii="GHEA Grapalat" w:hAnsi="GHEA Grapalat"/>
                <w:vertAlign w:val="subscript"/>
                <w:lang w:val="hy-AM"/>
              </w:rPr>
            </w:pPr>
            <w:r w:rsidRPr="00FD329C">
              <w:rPr>
                <w:rFonts w:ascii="GHEA Grapalat" w:hAnsi="GHEA Grapalat"/>
                <w:lang w:val="hy-AM"/>
              </w:rPr>
              <w:t>Գազ 31-583 ավտոմեքենաի վերանորոգման ծառայություններ</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8F923C" w14:textId="77777777" w:rsidR="00B22842" w:rsidRPr="00712340" w:rsidRDefault="00B22842" w:rsidP="004B173C">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1EA1736" w14:textId="77777777" w:rsidR="00B22842" w:rsidRPr="00712340" w:rsidRDefault="00B22842" w:rsidP="004B173C">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C893F91" w14:textId="77777777" w:rsidR="00B22842" w:rsidRPr="00712340" w:rsidRDefault="00B22842" w:rsidP="004B173C">
            <w:pPr>
              <w:jc w:val="center"/>
              <w:rPr>
                <w:rFonts w:ascii="GHEA Grapalat" w:hAnsi="GHEA Grapalat"/>
                <w:lang w:val="es-ES"/>
              </w:rPr>
            </w:pPr>
          </w:p>
        </w:tc>
      </w:tr>
      <w:tr w:rsidR="00B22842" w:rsidRPr="00712340" w14:paraId="08C35F3C" w14:textId="77777777" w:rsidTr="004B173C">
        <w:trPr>
          <w:trHeight w:val="521"/>
          <w:jc w:val="center"/>
        </w:trPr>
        <w:tc>
          <w:tcPr>
            <w:tcW w:w="1071" w:type="dxa"/>
            <w:tcBorders>
              <w:top w:val="single" w:sz="4" w:space="0" w:color="auto"/>
              <w:left w:val="single" w:sz="4" w:space="0" w:color="auto"/>
              <w:bottom w:val="single" w:sz="4" w:space="0" w:color="auto"/>
              <w:right w:val="single" w:sz="4" w:space="0" w:color="auto"/>
            </w:tcBorders>
            <w:vAlign w:val="center"/>
          </w:tcPr>
          <w:p w14:paraId="080FD08C" w14:textId="77777777" w:rsidR="00B22842" w:rsidRPr="00712340" w:rsidRDefault="00B22842" w:rsidP="004B173C">
            <w:pPr>
              <w:jc w:val="center"/>
              <w:rPr>
                <w:rFonts w:ascii="GHEA Grapalat" w:hAnsi="GHEA Grapalat"/>
                <w:b/>
                <w:bCs/>
                <w:sz w:val="18"/>
                <w:lang w:val="es-ES"/>
              </w:rPr>
            </w:pPr>
            <w:r w:rsidRPr="00712340">
              <w:rPr>
                <w:rFonts w:ascii="GHEA Grapalat" w:hAnsi="GHEA Grapalat"/>
                <w:b/>
                <w:bCs/>
                <w:sz w:val="18"/>
                <w:lang w:val="es-ES"/>
              </w:rPr>
              <w:t>2</w:t>
            </w:r>
          </w:p>
        </w:tc>
        <w:tc>
          <w:tcPr>
            <w:tcW w:w="3413" w:type="dxa"/>
            <w:tcBorders>
              <w:top w:val="single" w:sz="4" w:space="0" w:color="auto"/>
              <w:left w:val="single" w:sz="4" w:space="0" w:color="auto"/>
              <w:bottom w:val="single" w:sz="4" w:space="0" w:color="auto"/>
              <w:right w:val="single" w:sz="4" w:space="0" w:color="auto"/>
            </w:tcBorders>
            <w:vAlign w:val="center"/>
          </w:tcPr>
          <w:p w14:paraId="61C03F02" w14:textId="77777777" w:rsidR="00B22842" w:rsidRPr="00FD329C" w:rsidRDefault="00B22842" w:rsidP="004B173C">
            <w:pPr>
              <w:pStyle w:val="BodyTextIndent2"/>
              <w:spacing w:line="240" w:lineRule="auto"/>
              <w:ind w:firstLine="0"/>
              <w:jc w:val="center"/>
              <w:rPr>
                <w:rFonts w:ascii="GHEA Grapalat" w:hAnsi="GHEA Grapalat"/>
                <w:lang w:val="hy-AM"/>
              </w:rPr>
            </w:pPr>
            <w:r w:rsidRPr="00FD329C">
              <w:rPr>
                <w:rFonts w:ascii="GHEA Grapalat" w:hAnsi="GHEA Grapalat"/>
                <w:lang w:val="hy-AM"/>
              </w:rPr>
              <w:t>Վազ 21214 ավտոմեքենաների վերանորոգման ծառայություններ</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3E19C0" w14:textId="77777777" w:rsidR="00B22842" w:rsidRPr="00712340" w:rsidRDefault="00B22842" w:rsidP="004B173C">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46EB56B" w14:textId="77777777" w:rsidR="00B22842" w:rsidRPr="00712340" w:rsidRDefault="00B22842" w:rsidP="004B173C">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7632751A" w14:textId="77777777" w:rsidR="00B22842" w:rsidRPr="00712340" w:rsidRDefault="00B22842" w:rsidP="004B173C">
            <w:pPr>
              <w:rPr>
                <w:rFonts w:ascii="GHEA Grapalat" w:hAnsi="GHEA Grapalat"/>
                <w:lang w:val="es-ES"/>
              </w:rPr>
            </w:pPr>
          </w:p>
        </w:tc>
      </w:tr>
    </w:tbl>
    <w:p w14:paraId="4A292CC8" w14:textId="77777777" w:rsidR="00B22842" w:rsidRPr="00064ADD" w:rsidRDefault="00B22842" w:rsidP="00B22842">
      <w:pPr>
        <w:rPr>
          <w:rFonts w:ascii="GHEA Grapalat" w:hAnsi="GHEA Grapalat"/>
          <w:sz w:val="18"/>
          <w:szCs w:val="18"/>
          <w:lang w:val="hy-AM"/>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781BF0A9"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19D0B37" w14:textId="77777777" w:rsidR="00B22842" w:rsidRPr="00712340" w:rsidRDefault="00B22842" w:rsidP="00B22842">
      <w:pPr>
        <w:pStyle w:val="BodyTextIndent3"/>
        <w:spacing w:line="240" w:lineRule="auto"/>
        <w:jc w:val="right"/>
        <w:rPr>
          <w:rFonts w:ascii="GHEA Grapalat" w:hAnsi="GHEA Grapalat" w:cs="Arial"/>
          <w:b/>
          <w:lang w:val="es-ES"/>
        </w:rPr>
      </w:pPr>
      <w:r w:rsidRPr="00814B5E">
        <w:rPr>
          <w:rFonts w:ascii="GHEA Grapalat" w:hAnsi="GHEA Grapalat"/>
          <w:b/>
          <w:lang w:val="af-ZA"/>
        </w:rPr>
        <w:t>«</w:t>
      </w:r>
      <w:r w:rsidRPr="00814B5E">
        <w:rPr>
          <w:rFonts w:ascii="GHEA Grapalat" w:hAnsi="GHEA Grapalat"/>
          <w:b/>
          <w:lang w:val="hy-AM"/>
        </w:rPr>
        <w:t>ԿՄՋՀ</w:t>
      </w:r>
      <w:r w:rsidRPr="00814B5E">
        <w:rPr>
          <w:rFonts w:ascii="GHEA Grapalat" w:hAnsi="GHEA Grapalat"/>
          <w:b/>
          <w:lang w:val="es-ES"/>
        </w:rPr>
        <w:t>-</w:t>
      </w:r>
      <w:r w:rsidRPr="00814B5E">
        <w:rPr>
          <w:rFonts w:ascii="GHEA Grapalat" w:hAnsi="GHEA Grapalat"/>
          <w:b/>
          <w:lang w:val="hy-AM"/>
        </w:rPr>
        <w:t>ԳՀ</w:t>
      </w:r>
      <w:r w:rsidRPr="00814B5E">
        <w:rPr>
          <w:rFonts w:ascii="GHEA Grapalat" w:hAnsi="GHEA Grapalat" w:cs="Sylfaen"/>
          <w:b/>
          <w:lang w:val="hy-AM"/>
        </w:rPr>
        <w:t>ԾՁԲ</w:t>
      </w:r>
      <w:r w:rsidRPr="00712340">
        <w:rPr>
          <w:rFonts w:ascii="GHEA Grapalat" w:hAnsi="GHEA Grapalat"/>
          <w:b/>
          <w:lang w:val="es-ES"/>
        </w:rPr>
        <w:t>-</w:t>
      </w:r>
      <w:r>
        <w:rPr>
          <w:rFonts w:ascii="GHEA Grapalat" w:hAnsi="GHEA Grapalat"/>
          <w:b/>
          <w:lang w:val="hy-AM"/>
        </w:rPr>
        <w:t>24</w:t>
      </w:r>
      <w:r w:rsidRPr="00712340">
        <w:rPr>
          <w:rFonts w:ascii="GHEA Grapalat" w:hAnsi="GHEA Grapalat"/>
          <w:b/>
          <w:lang w:val="es-ES"/>
        </w:rPr>
        <w:t>/</w:t>
      </w:r>
      <w:r>
        <w:rPr>
          <w:rFonts w:ascii="GHEA Grapalat" w:hAnsi="GHEA Grapalat"/>
          <w:b/>
          <w:lang w:val="hy-AM"/>
        </w:rPr>
        <w:t>3</w:t>
      </w:r>
      <w:r w:rsidRPr="00712340">
        <w:rPr>
          <w:rFonts w:ascii="GHEA Grapalat" w:hAnsi="GHEA Grapalat"/>
          <w:sz w:val="24"/>
          <w:szCs w:val="24"/>
          <w:lang w:val="af-ZA"/>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20C3FC4C" w14:textId="77777777" w:rsidR="00B22842" w:rsidRPr="00712340" w:rsidRDefault="00B22842" w:rsidP="00B22842">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712340">
        <w:rPr>
          <w:rFonts w:ascii="GHEA Grapalat" w:hAnsi="GHEA Grapalat" w:cs="Sylfaen"/>
          <w:b/>
          <w:lang w:val="es-ES"/>
        </w:rPr>
        <w:t>հրավերի</w:t>
      </w:r>
    </w:p>
    <w:p w14:paraId="5B05E27C" w14:textId="77777777" w:rsidR="007862B1" w:rsidRPr="00B22842" w:rsidRDefault="007862B1" w:rsidP="007862B1">
      <w:pPr>
        <w:pStyle w:val="BodyTextIndent3"/>
        <w:spacing w:line="240" w:lineRule="auto"/>
        <w:jc w:val="right"/>
        <w:rPr>
          <w:rFonts w:ascii="GHEA Grapalat" w:hAnsi="GHEA Grapalat" w:cs="Sylfaen"/>
          <w:b/>
          <w:lang w:val="es-ES"/>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9312F7C" w14:textId="77777777" w:rsidR="00B22842" w:rsidRPr="00712340" w:rsidRDefault="00B22842" w:rsidP="00B22842">
      <w:pPr>
        <w:numPr>
          <w:ilvl w:val="1"/>
          <w:numId w:val="7"/>
        </w:numPr>
        <w:ind w:left="0" w:firstLine="426"/>
        <w:jc w:val="both"/>
        <w:rPr>
          <w:rFonts w:ascii="GHEA Grapalat" w:hAnsi="GHEA Grapalat" w:cs="GHEA Grapalat"/>
          <w:sz w:val="20"/>
          <w:szCs w:val="20"/>
          <w:lang w:val="pt-BR"/>
        </w:rPr>
      </w:pPr>
      <w:r w:rsidRPr="00712340">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lang w:val="hy-AM"/>
        </w:rPr>
        <w:t>Ջրվեժի համայնքապետարանի</w:t>
      </w:r>
      <w:r w:rsidRPr="00712340">
        <w:rPr>
          <w:rFonts w:ascii="GHEA Grapalat" w:hAnsi="GHEA Grapalat" w:cs="GHEA Grapalat"/>
          <w:sz w:val="20"/>
          <w:szCs w:val="20"/>
          <w:lang w:val="pt-BR"/>
        </w:rPr>
        <w:t xml:space="preserve">*  (այսուհետ` Պատվիրատու) կողմից </w:t>
      </w:r>
    </w:p>
    <w:p w14:paraId="5EF76E41" w14:textId="7FC7E82C" w:rsidR="00B22842" w:rsidRPr="00712340" w:rsidRDefault="00B22842" w:rsidP="00B22842">
      <w:pPr>
        <w:jc w:val="both"/>
        <w:rPr>
          <w:rFonts w:ascii="GHEA Grapalat" w:hAnsi="GHEA Grapalat" w:cs="GHEA Grapalat"/>
          <w:sz w:val="20"/>
          <w:szCs w:val="20"/>
          <w:lang w:val="pt-BR"/>
        </w:rPr>
      </w:pPr>
      <w:r w:rsidRPr="00712340">
        <w:rPr>
          <w:rFonts w:ascii="GHEA Grapalat" w:hAnsi="GHEA Grapalat" w:cs="GHEA Grapalat"/>
          <w:sz w:val="20"/>
          <w:szCs w:val="20"/>
          <w:lang w:val="pt-BR"/>
        </w:rPr>
        <w:t>կազմակերպված</w:t>
      </w:r>
      <w:r w:rsidRPr="00CB5D03">
        <w:rPr>
          <w:rFonts w:ascii="GHEA Grapalat" w:hAnsi="GHEA Grapalat" w:cs="GHEA Grapalat"/>
          <w:sz w:val="20"/>
          <w:szCs w:val="20"/>
          <w:lang w:val="pt-BR"/>
        </w:rPr>
        <w:t>`</w:t>
      </w:r>
      <w:r w:rsidRPr="00CB5D03">
        <w:rPr>
          <w:rFonts w:ascii="GHEA Grapalat" w:hAnsi="GHEA Grapalat" w:cs="GHEA Grapalat"/>
          <w:sz w:val="20"/>
          <w:szCs w:val="20"/>
          <w:lang w:val="hy-AM"/>
        </w:rPr>
        <w:t xml:space="preserve"> </w:t>
      </w:r>
      <w:r>
        <w:rPr>
          <w:rFonts w:ascii="GHEA Grapalat" w:hAnsi="GHEA Grapalat"/>
          <w:sz w:val="20"/>
          <w:szCs w:val="20"/>
          <w:lang w:val="hy-AM"/>
        </w:rPr>
        <w:t>«ԿՄՋՀ-ԳՀԾՁԲ-2</w:t>
      </w:r>
      <w:r>
        <w:rPr>
          <w:rFonts w:ascii="GHEA Grapalat" w:hAnsi="GHEA Grapalat"/>
          <w:sz w:val="20"/>
          <w:szCs w:val="20"/>
          <w:lang w:val="hy-AM"/>
        </w:rPr>
        <w:t>4</w:t>
      </w:r>
      <w:r>
        <w:rPr>
          <w:rFonts w:ascii="GHEA Grapalat" w:hAnsi="GHEA Grapalat"/>
          <w:sz w:val="20"/>
          <w:szCs w:val="20"/>
          <w:lang w:val="hy-AM"/>
        </w:rPr>
        <w:t>/</w:t>
      </w:r>
      <w:r>
        <w:rPr>
          <w:rFonts w:ascii="GHEA Grapalat" w:hAnsi="GHEA Grapalat"/>
          <w:sz w:val="20"/>
          <w:szCs w:val="20"/>
          <w:lang w:val="hy-AM"/>
        </w:rPr>
        <w:t>3</w:t>
      </w:r>
      <w:r w:rsidRPr="00CB5D03">
        <w:rPr>
          <w:rFonts w:ascii="GHEA Grapalat" w:hAnsi="GHEA Grapalat"/>
          <w:sz w:val="20"/>
          <w:szCs w:val="20"/>
          <w:lang w:val="hy-AM"/>
        </w:rPr>
        <w:t>»</w:t>
      </w:r>
      <w:r w:rsidRPr="00CB5D03">
        <w:rPr>
          <w:rFonts w:ascii="GHEA Grapalat" w:hAnsi="GHEA Grapalat" w:cs="GHEA Grapalat"/>
          <w:sz w:val="20"/>
          <w:szCs w:val="20"/>
          <w:lang w:val="pt-BR"/>
        </w:rPr>
        <w:t>* ծածկագրով</w:t>
      </w:r>
      <w:r w:rsidRPr="00712340">
        <w:rPr>
          <w:rFonts w:ascii="GHEA Grapalat" w:hAnsi="GHEA Grapalat" w:cs="GHEA Grapalat"/>
          <w:sz w:val="20"/>
          <w:szCs w:val="20"/>
          <w:lang w:val="pt-BR"/>
        </w:rPr>
        <w:t xml:space="preserve">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4D2981"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28964118" w:rsidR="004D2981" w:rsidRPr="00064ADD" w:rsidRDefault="004D2981" w:rsidP="004D2981">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4D2981"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2990CE8F" w:rsidR="004D2981" w:rsidRPr="00064ADD" w:rsidRDefault="004D2981" w:rsidP="004D2981">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4D2981"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454A9598" w:rsidR="004D2981" w:rsidRPr="00064ADD" w:rsidRDefault="004D2981" w:rsidP="004D2981">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4D2981"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661CEC99" w:rsidR="004D2981" w:rsidRPr="00064ADD" w:rsidRDefault="004D2981" w:rsidP="004D2981">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4D2981"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6540ADBE" w:rsidR="004D2981" w:rsidRPr="00064ADD" w:rsidRDefault="004D2981" w:rsidP="004D2981">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4D2981"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36F4ECF" w:rsidR="004D2981" w:rsidRPr="00064ADD" w:rsidRDefault="004D2981" w:rsidP="004D2981">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4D2981"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0228E34F" w:rsidR="004D2981" w:rsidRPr="00064ADD" w:rsidRDefault="004D2981" w:rsidP="004D2981">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4D2981"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568F887F" w:rsidR="004D2981" w:rsidRPr="00064ADD" w:rsidRDefault="004D2981" w:rsidP="004D2981">
            <w:pPr>
              <w:rPr>
                <w:rFonts w:ascii="GHEA Grapalat" w:hAnsi="GHEA Grapalat" w:cs="Arial"/>
                <w:sz w:val="20"/>
                <w:szCs w:val="20"/>
              </w:rPr>
            </w:pPr>
            <w:r w:rsidRPr="00B00E6D">
              <w:rPr>
                <w:rFonts w:ascii="GHEA Grapalat" w:hAnsi="GHEA Grapalat" w:cs="Sylfaen"/>
                <w:sz w:val="20"/>
                <w:szCs w:val="20"/>
              </w:rPr>
              <w:t>1</w:t>
            </w:r>
            <w:r w:rsidRPr="00B332D1">
              <w:rPr>
                <w:rFonts w:ascii="GHEA Grapalat" w:hAnsi="GHEA Grapalat" w:cs="Sylfaen"/>
                <w:sz w:val="20"/>
                <w:szCs w:val="20"/>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r>
              <w:rPr>
                <w:rFonts w:ascii="GHEA Grapalat" w:hAnsi="GHEA Grapalat" w:cs="Arial"/>
                <w:sz w:val="20"/>
                <w:szCs w:val="20"/>
                <w:lang w:val="hy-AM"/>
              </w:rPr>
              <w:t xml:space="preserve"> ՀՀ դրամ (AMD)</w:t>
            </w:r>
          </w:p>
        </w:tc>
      </w:tr>
      <w:tr w:rsidR="004D2981"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1649D8E0" w:rsidR="004D2981" w:rsidRPr="00064ADD" w:rsidRDefault="004D2981" w:rsidP="004D2981">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.Գործարքի</w:t>
            </w:r>
            <w:r w:rsidRPr="00712340">
              <w:rPr>
                <w:rFonts w:ascii="GHEA Grapalat" w:hAnsi="GHEA Grapalat" w:cs="Arial"/>
                <w:sz w:val="20"/>
                <w:szCs w:val="20"/>
              </w:rPr>
              <w:t xml:space="preserve"> (</w:t>
            </w:r>
            <w:r w:rsidRPr="00712340">
              <w:rPr>
                <w:rFonts w:ascii="GHEA Grapalat" w:hAnsi="GHEA Grapalat" w:cs="Sylfaen"/>
                <w:sz w:val="20"/>
                <w:szCs w:val="20"/>
              </w:rPr>
              <w:t>վճարման</w:t>
            </w:r>
            <w:r w:rsidRPr="00712340">
              <w:rPr>
                <w:rFonts w:ascii="GHEA Grapalat" w:hAnsi="GHEA Grapalat" w:cs="Arial"/>
                <w:sz w:val="20"/>
                <w:szCs w:val="20"/>
              </w:rPr>
              <w:t xml:space="preserve">) </w:t>
            </w:r>
            <w:r w:rsidRPr="00712340">
              <w:rPr>
                <w:rFonts w:ascii="GHEA Grapalat" w:hAnsi="GHEA Grapalat" w:cs="Sylfaen"/>
                <w:sz w:val="20"/>
                <w:szCs w:val="20"/>
              </w:rPr>
              <w:t>նպատակը</w:t>
            </w:r>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(որակավորման ապահովմ</w:t>
            </w:r>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CA69282" w14:textId="51979F1C"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r w:rsidR="004D2981">
              <w:rPr>
                <w:rFonts w:ascii="GHEA Grapalat" w:hAnsi="GHEA Grapalat" w:cs="Arial"/>
                <w:sz w:val="20"/>
                <w:szCs w:val="20"/>
                <w:lang w:val="hy-AM"/>
              </w:rPr>
              <w:t xml:space="preserve"> </w:t>
            </w:r>
            <w:r w:rsidR="004D2981">
              <w:rPr>
                <w:rFonts w:ascii="GHEA Grapalat" w:hAnsi="GHEA Grapalat" w:cs="Arial"/>
                <w:sz w:val="20"/>
                <w:szCs w:val="20"/>
                <w:lang w:val="hy-AM"/>
              </w:rPr>
              <w:t>ԿՄՋՀ</w:t>
            </w:r>
            <w:r w:rsidR="004D2981">
              <w:rPr>
                <w:rFonts w:ascii="GHEA Grapalat" w:hAnsi="GHEA Grapalat" w:cs="Arial"/>
                <w:sz w:val="20"/>
                <w:szCs w:val="20"/>
                <w:lang w:val="es-ES"/>
              </w:rPr>
              <w:t>-</w:t>
            </w:r>
            <w:r w:rsidR="004D2981">
              <w:rPr>
                <w:rFonts w:ascii="GHEA Grapalat" w:hAnsi="GHEA Grapalat" w:cs="Arial"/>
                <w:sz w:val="20"/>
                <w:szCs w:val="20"/>
                <w:lang w:val="hy-AM"/>
              </w:rPr>
              <w:t>ԳՀ</w:t>
            </w:r>
            <w:r w:rsidR="004D2981" w:rsidRPr="00712340">
              <w:rPr>
                <w:rFonts w:ascii="GHEA Grapalat" w:hAnsi="GHEA Grapalat" w:cs="Arial"/>
                <w:sz w:val="20"/>
                <w:szCs w:val="20"/>
                <w:lang w:val="es-ES"/>
              </w:rPr>
              <w:t>ԾՁԲ-</w:t>
            </w:r>
            <w:r w:rsidR="004D2981">
              <w:rPr>
                <w:rFonts w:ascii="GHEA Grapalat" w:hAnsi="GHEA Grapalat" w:cs="Arial"/>
                <w:sz w:val="20"/>
                <w:szCs w:val="20"/>
                <w:lang w:val="hy-AM"/>
              </w:rPr>
              <w:t>24</w:t>
            </w:r>
            <w:r w:rsidR="004D2981" w:rsidRPr="00712340">
              <w:rPr>
                <w:rFonts w:ascii="GHEA Grapalat" w:hAnsi="GHEA Grapalat" w:cs="Arial"/>
                <w:sz w:val="20"/>
                <w:szCs w:val="20"/>
                <w:lang w:val="es-ES"/>
              </w:rPr>
              <w:t>/</w:t>
            </w:r>
            <w:r w:rsidR="004D2981">
              <w:rPr>
                <w:rFonts w:ascii="GHEA Grapalat" w:hAnsi="GHEA Grapalat" w:cs="Arial"/>
                <w:sz w:val="20"/>
                <w:szCs w:val="20"/>
                <w:lang w:val="hy-AM"/>
              </w:rPr>
              <w:t>3</w:t>
            </w:r>
          </w:p>
        </w:tc>
      </w:tr>
      <w:tr w:rsidR="00595213" w:rsidRPr="00064ADD" w14:paraId="61C456C7" w14:textId="77777777" w:rsidTr="004D2981">
        <w:trPr>
          <w:trHeight w:val="80"/>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4D2981">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CF573" w14:textId="3EB4E858" w:rsidR="00595213" w:rsidRPr="004D2981"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tc>
      </w:tr>
      <w:tr w:rsidR="00595213" w:rsidRPr="00064ADD" w14:paraId="1400F901" w14:textId="77777777" w:rsidTr="004D2981">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BB282C" w14:textId="329CF724" w:rsidR="00595213" w:rsidRPr="004D2981"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7FE10FAD" w14:textId="040590D8" w:rsidR="00595213" w:rsidRPr="00064ADD" w:rsidRDefault="00595213" w:rsidP="004D2981">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                                                                          Կ.Տ.</w:t>
            </w: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5416D5ED" w14:textId="60F4D95E" w:rsidR="00595213" w:rsidRPr="00064ADD" w:rsidRDefault="00595213" w:rsidP="004D2981">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4D2981">
        <w:trPr>
          <w:trHeight w:val="459"/>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313B1245" w14:textId="1172F94C" w:rsidR="00595213" w:rsidRPr="004D2981"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5CE4BFA2" w14:textId="2C83E445" w:rsidR="00595213" w:rsidRPr="004D2981" w:rsidRDefault="00595213" w:rsidP="004D2981">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E86C9C"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E86C9C"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E86C9C"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E86C9C"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E86C9C"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7A772B7F" w14:textId="066CE42B" w:rsidR="0056633E" w:rsidRPr="001E7733" w:rsidRDefault="00631658" w:rsidP="004D2981">
      <w:pPr>
        <w:pStyle w:val="BodyTextIndent3"/>
        <w:spacing w:line="240" w:lineRule="auto"/>
        <w:jc w:val="right"/>
        <w:rPr>
          <w:rFonts w:ascii="GHEA Grapalat" w:hAnsi="GHEA Grapalat" w:cs="Sylfaen"/>
          <w:i/>
          <w:sz w:val="16"/>
          <w:szCs w:val="16"/>
          <w:lang w:val="af-ZA" w:eastAsia="ru-RU"/>
        </w:rPr>
      </w:pPr>
      <w:r w:rsidRPr="00064ADD">
        <w:rPr>
          <w:rFonts w:ascii="GHEA Grapalat" w:hAnsi="GHEA Grapalat"/>
          <w:b/>
          <w:lang w:val="hy-AM"/>
        </w:rPr>
        <w:br w:type="page"/>
      </w: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6E7B796D" w14:textId="77777777" w:rsidR="004D2981" w:rsidRPr="00712340" w:rsidRDefault="004D2981" w:rsidP="004D2981">
      <w:pPr>
        <w:pStyle w:val="BodyTextIndent3"/>
        <w:spacing w:line="240" w:lineRule="auto"/>
        <w:jc w:val="right"/>
        <w:rPr>
          <w:rFonts w:ascii="GHEA Grapalat" w:hAnsi="GHEA Grapalat" w:cs="Arial"/>
          <w:b/>
          <w:lang w:val="es-ES"/>
        </w:rPr>
      </w:pPr>
      <w:r w:rsidRPr="00814B5E">
        <w:rPr>
          <w:rFonts w:ascii="GHEA Grapalat" w:hAnsi="GHEA Grapalat"/>
          <w:b/>
          <w:lang w:val="af-ZA"/>
        </w:rPr>
        <w:t>«</w:t>
      </w:r>
      <w:r w:rsidRPr="00814B5E">
        <w:rPr>
          <w:rFonts w:ascii="GHEA Grapalat" w:hAnsi="GHEA Grapalat"/>
          <w:b/>
          <w:lang w:val="hy-AM"/>
        </w:rPr>
        <w:t>ԿՄՋՀ</w:t>
      </w:r>
      <w:r w:rsidRPr="00814B5E">
        <w:rPr>
          <w:rFonts w:ascii="GHEA Grapalat" w:hAnsi="GHEA Grapalat"/>
          <w:b/>
          <w:lang w:val="es-ES"/>
        </w:rPr>
        <w:t>-</w:t>
      </w:r>
      <w:r w:rsidRPr="00814B5E">
        <w:rPr>
          <w:rFonts w:ascii="GHEA Grapalat" w:hAnsi="GHEA Grapalat"/>
          <w:b/>
          <w:lang w:val="hy-AM"/>
        </w:rPr>
        <w:t>ԳՀ</w:t>
      </w:r>
      <w:r w:rsidRPr="00814B5E">
        <w:rPr>
          <w:rFonts w:ascii="GHEA Grapalat" w:hAnsi="GHEA Grapalat" w:cs="Sylfaen"/>
          <w:b/>
          <w:lang w:val="hy-AM"/>
        </w:rPr>
        <w:t>ԾՁԲ</w:t>
      </w:r>
      <w:r w:rsidRPr="00712340">
        <w:rPr>
          <w:rFonts w:ascii="GHEA Grapalat" w:hAnsi="GHEA Grapalat"/>
          <w:b/>
          <w:lang w:val="es-ES"/>
        </w:rPr>
        <w:t>-</w:t>
      </w:r>
      <w:r>
        <w:rPr>
          <w:rFonts w:ascii="GHEA Grapalat" w:hAnsi="GHEA Grapalat"/>
          <w:b/>
          <w:lang w:val="hy-AM"/>
        </w:rPr>
        <w:t>24</w:t>
      </w:r>
      <w:r w:rsidRPr="00712340">
        <w:rPr>
          <w:rFonts w:ascii="GHEA Grapalat" w:hAnsi="GHEA Grapalat"/>
          <w:b/>
          <w:lang w:val="es-ES"/>
        </w:rPr>
        <w:t>/</w:t>
      </w:r>
      <w:r>
        <w:rPr>
          <w:rFonts w:ascii="GHEA Grapalat" w:hAnsi="GHEA Grapalat"/>
          <w:b/>
          <w:lang w:val="hy-AM"/>
        </w:rPr>
        <w:t>3</w:t>
      </w:r>
      <w:r w:rsidRPr="00712340">
        <w:rPr>
          <w:rFonts w:ascii="GHEA Grapalat" w:hAnsi="GHEA Grapalat"/>
          <w:sz w:val="24"/>
          <w:szCs w:val="24"/>
          <w:lang w:val="af-ZA"/>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11EE2B8F" w14:textId="77777777" w:rsidR="004D2981" w:rsidRPr="00712340" w:rsidRDefault="004D2981" w:rsidP="004D2981">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712340">
        <w:rPr>
          <w:rFonts w:ascii="GHEA Grapalat" w:hAnsi="GHEA Grapalat" w:cs="Sylfaen"/>
          <w:b/>
          <w:lang w:val="es-ES"/>
        </w:rPr>
        <w:t>հրավերի</w:t>
      </w:r>
    </w:p>
    <w:p w14:paraId="7909C238" w14:textId="77777777" w:rsidR="004D2981" w:rsidRPr="00B22842" w:rsidRDefault="004D2981" w:rsidP="004D2981">
      <w:pPr>
        <w:rPr>
          <w:rFonts w:ascii="GHEA Grapalat" w:hAnsi="GHEA Grapalat"/>
          <w:lang w:val="es-ES"/>
        </w:rPr>
      </w:pP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55F41556" w14:textId="516C22AB" w:rsidR="004D2981" w:rsidRPr="004D2981" w:rsidRDefault="00631658" w:rsidP="004D298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pt-BR"/>
        </w:rPr>
        <w:t>1.1</w:t>
      </w:r>
      <w:r w:rsidR="004D2981" w:rsidRPr="004D2981">
        <w:rPr>
          <w:rFonts w:ascii="GHEA Grapalat" w:hAnsi="GHEA Grapalat" w:cs="GHEA Grapalat"/>
          <w:sz w:val="20"/>
          <w:szCs w:val="20"/>
          <w:lang w:val="pt-BR"/>
        </w:rPr>
        <w:t xml:space="preserve"> </w:t>
      </w:r>
      <w:r w:rsidR="004D2981" w:rsidRPr="00751896">
        <w:rPr>
          <w:rFonts w:ascii="GHEA Grapalat" w:hAnsi="GHEA Grapalat" w:cs="GHEA Grapalat"/>
          <w:sz w:val="20"/>
          <w:szCs w:val="20"/>
          <w:lang w:val="pt-BR"/>
        </w:rPr>
        <w:t xml:space="preserve">Ընկերությունը մասնակցում է </w:t>
      </w:r>
      <w:r w:rsidR="004D2981" w:rsidRPr="00751896">
        <w:rPr>
          <w:rFonts w:ascii="GHEA Grapalat" w:hAnsi="GHEA Grapalat" w:cs="GHEA Grapalat"/>
          <w:sz w:val="20"/>
          <w:szCs w:val="20"/>
          <w:lang w:val="hy-AM"/>
        </w:rPr>
        <w:t>Ջրվեժի համայնքապետարանի</w:t>
      </w:r>
      <w:r w:rsidR="004D2981" w:rsidRPr="00751896">
        <w:rPr>
          <w:rFonts w:ascii="GHEA Grapalat" w:hAnsi="GHEA Grapalat" w:cs="GHEA Grapalat"/>
          <w:sz w:val="20"/>
          <w:szCs w:val="20"/>
          <w:lang w:val="pt-BR"/>
        </w:rPr>
        <w:t>*  (այսուհետ` Պատվիրատու) կողմից կազմակերպված`</w:t>
      </w:r>
      <w:r w:rsidR="004D2981" w:rsidRPr="00751896">
        <w:rPr>
          <w:rFonts w:ascii="GHEA Grapalat" w:hAnsi="GHEA Grapalat" w:cs="GHEA Grapalat"/>
          <w:sz w:val="20"/>
          <w:szCs w:val="20"/>
          <w:lang w:val="hy-AM"/>
        </w:rPr>
        <w:t xml:space="preserve"> </w:t>
      </w:r>
      <w:r w:rsidR="004D2981" w:rsidRPr="00751896">
        <w:rPr>
          <w:rFonts w:ascii="GHEA Grapalat" w:hAnsi="GHEA Grapalat"/>
          <w:sz w:val="20"/>
          <w:szCs w:val="20"/>
          <w:lang w:val="hy-AM"/>
        </w:rPr>
        <w:t>«ԿՄՋՀ-ԳՀԾՁԲ-2</w:t>
      </w:r>
      <w:r w:rsidR="004D2981">
        <w:rPr>
          <w:rFonts w:ascii="GHEA Grapalat" w:hAnsi="GHEA Grapalat"/>
          <w:sz w:val="20"/>
          <w:szCs w:val="20"/>
          <w:lang w:val="hy-AM"/>
        </w:rPr>
        <w:t>4</w:t>
      </w:r>
      <w:r w:rsidR="004D2981" w:rsidRPr="00751896">
        <w:rPr>
          <w:rFonts w:ascii="GHEA Grapalat" w:hAnsi="GHEA Grapalat"/>
          <w:sz w:val="20"/>
          <w:szCs w:val="20"/>
          <w:lang w:val="hy-AM"/>
        </w:rPr>
        <w:t>/</w:t>
      </w:r>
      <w:r w:rsidR="004D2981">
        <w:rPr>
          <w:rFonts w:ascii="GHEA Grapalat" w:hAnsi="GHEA Grapalat"/>
          <w:sz w:val="20"/>
          <w:szCs w:val="20"/>
          <w:lang w:val="hy-AM"/>
        </w:rPr>
        <w:t>3</w:t>
      </w:r>
      <w:r w:rsidR="004D2981" w:rsidRPr="00751896">
        <w:rPr>
          <w:rFonts w:ascii="GHEA Grapalat" w:hAnsi="GHEA Grapalat"/>
          <w:sz w:val="20"/>
          <w:szCs w:val="20"/>
          <w:lang w:val="hy-AM"/>
        </w:rPr>
        <w:t>»</w:t>
      </w:r>
      <w:r w:rsidR="004D2981" w:rsidRPr="00751896">
        <w:rPr>
          <w:rFonts w:ascii="GHEA Grapalat" w:hAnsi="GHEA Grapalat" w:cs="GHEA Grapalat"/>
          <w:sz w:val="20"/>
          <w:szCs w:val="20"/>
          <w:lang w:val="pt-BR"/>
        </w:rPr>
        <w:t xml:space="preserve"> ծածկագրով գնման ընթացակարգին</w:t>
      </w:r>
      <w:r w:rsidR="004D2981">
        <w:rPr>
          <w:rFonts w:ascii="GHEA Grapalat" w:hAnsi="GHEA Grapalat" w:cs="GHEA Grapalat"/>
          <w:sz w:val="20"/>
          <w:szCs w:val="20"/>
          <w:lang w:val="hy-AM"/>
        </w:rPr>
        <w:t>;</w:t>
      </w:r>
    </w:p>
    <w:p w14:paraId="56B76A56" w14:textId="5BF80C13" w:rsidR="004D2981" w:rsidRPr="00064ADD" w:rsidRDefault="004D2981" w:rsidP="004D2981">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 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3C7AE665" w:rsidR="00631658" w:rsidRDefault="00631658" w:rsidP="00631658">
      <w:pPr>
        <w:jc w:val="both"/>
        <w:rPr>
          <w:rFonts w:ascii="GHEA Grapalat" w:hAnsi="GHEA Grapalat" w:cs="GHEA Grapalat"/>
          <w:sz w:val="20"/>
          <w:szCs w:val="20"/>
          <w:lang w:val="hy-AM"/>
        </w:rPr>
      </w:pPr>
    </w:p>
    <w:p w14:paraId="51E57639" w14:textId="77777777" w:rsidR="004D2981" w:rsidRPr="00064ADD" w:rsidRDefault="004D2981"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4D2981"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31C728A" w:rsidR="004D2981" w:rsidRPr="00064ADD" w:rsidRDefault="004D2981" w:rsidP="004D2981">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4D2981"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6222D598" w:rsidR="004D2981" w:rsidRPr="00064ADD" w:rsidRDefault="004D2981" w:rsidP="004D2981">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4D2981"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5ADEF80" w:rsidR="004D2981" w:rsidRPr="00064ADD" w:rsidRDefault="004D2981" w:rsidP="004D2981">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4D2981"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9A24B50" w:rsidR="004D2981" w:rsidRPr="00064ADD" w:rsidRDefault="004D2981" w:rsidP="004D2981">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4D2981"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4C0116DB" w:rsidR="004D2981" w:rsidRPr="00064ADD" w:rsidRDefault="004D2981" w:rsidP="004D2981">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4D2981"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23F17977" w:rsidR="004D2981" w:rsidRPr="00064ADD" w:rsidRDefault="004D2981" w:rsidP="004D2981">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4D2981"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4575E23E" w:rsidR="004D2981" w:rsidRPr="00064ADD" w:rsidRDefault="004D2981" w:rsidP="004D2981">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4D2981"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6A53C50E" w:rsidR="004D2981" w:rsidRPr="00064ADD" w:rsidRDefault="004D2981" w:rsidP="004D2981">
            <w:pPr>
              <w:rPr>
                <w:rFonts w:ascii="GHEA Grapalat" w:hAnsi="GHEA Grapalat" w:cs="Arial"/>
                <w:sz w:val="20"/>
                <w:szCs w:val="20"/>
              </w:rPr>
            </w:pPr>
            <w:r w:rsidRPr="00B00E6D">
              <w:rPr>
                <w:rFonts w:ascii="GHEA Grapalat" w:hAnsi="GHEA Grapalat" w:cs="Sylfaen"/>
                <w:sz w:val="20"/>
                <w:szCs w:val="20"/>
              </w:rPr>
              <w:t>1</w:t>
            </w:r>
            <w:r w:rsidRPr="00B332D1">
              <w:rPr>
                <w:rFonts w:ascii="GHEA Grapalat" w:hAnsi="GHEA Grapalat" w:cs="Sylfaen"/>
                <w:sz w:val="20"/>
                <w:szCs w:val="20"/>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r>
              <w:rPr>
                <w:rFonts w:ascii="GHEA Grapalat" w:hAnsi="GHEA Grapalat" w:cs="Arial"/>
                <w:sz w:val="20"/>
                <w:szCs w:val="20"/>
                <w:lang w:val="hy-AM"/>
              </w:rPr>
              <w:t xml:space="preserve"> ՀՀ դրամ (AMD)</w:t>
            </w:r>
          </w:p>
        </w:tc>
      </w:tr>
      <w:tr w:rsidR="004D2981"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8141D82" w:rsidR="004D2981" w:rsidRPr="00064ADD" w:rsidRDefault="004D2981" w:rsidP="004D2981">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4D2981"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BF0181D" w14:textId="58515CD1" w:rsidR="004D2981" w:rsidRPr="004D2981" w:rsidRDefault="004D2981" w:rsidP="004D2981">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r w:rsidRPr="00814B5E">
              <w:rPr>
                <w:rFonts w:ascii="GHEA Grapalat" w:hAnsi="GHEA Grapalat"/>
                <w:b/>
                <w:lang w:val="hy-AM"/>
              </w:rPr>
              <w:t xml:space="preserve"> </w:t>
            </w:r>
            <w:r w:rsidRPr="004D2981">
              <w:rPr>
                <w:rFonts w:ascii="GHEA Grapalat" w:hAnsi="GHEA Grapalat"/>
                <w:sz w:val="20"/>
                <w:szCs w:val="20"/>
                <w:lang w:val="hy-AM"/>
              </w:rPr>
              <w:t>ԿՄՋՀ</w:t>
            </w:r>
            <w:r w:rsidRPr="004D2981">
              <w:rPr>
                <w:rFonts w:ascii="GHEA Grapalat" w:hAnsi="GHEA Grapalat"/>
                <w:sz w:val="20"/>
                <w:szCs w:val="20"/>
                <w:lang w:val="es-ES"/>
              </w:rPr>
              <w:t>-</w:t>
            </w:r>
            <w:r w:rsidRPr="004D2981">
              <w:rPr>
                <w:rFonts w:ascii="GHEA Grapalat" w:hAnsi="GHEA Grapalat"/>
                <w:sz w:val="20"/>
                <w:szCs w:val="20"/>
                <w:lang w:val="hy-AM"/>
              </w:rPr>
              <w:t>ԳՀ</w:t>
            </w:r>
            <w:r w:rsidRPr="004D2981">
              <w:rPr>
                <w:rFonts w:ascii="GHEA Grapalat" w:hAnsi="GHEA Grapalat" w:cs="Sylfaen"/>
                <w:sz w:val="20"/>
                <w:szCs w:val="20"/>
                <w:lang w:val="hy-AM"/>
              </w:rPr>
              <w:t>ԾՁԲ</w:t>
            </w:r>
            <w:r w:rsidRPr="004D2981">
              <w:rPr>
                <w:rFonts w:ascii="GHEA Grapalat" w:hAnsi="GHEA Grapalat"/>
                <w:sz w:val="20"/>
                <w:szCs w:val="20"/>
                <w:lang w:val="es-ES"/>
              </w:rPr>
              <w:t>-</w:t>
            </w:r>
            <w:r w:rsidRPr="004D2981">
              <w:rPr>
                <w:rFonts w:ascii="GHEA Grapalat" w:hAnsi="GHEA Grapalat"/>
                <w:sz w:val="20"/>
                <w:szCs w:val="20"/>
                <w:lang w:val="hy-AM"/>
              </w:rPr>
              <w:t>24</w:t>
            </w:r>
            <w:r w:rsidRPr="004D2981">
              <w:rPr>
                <w:rFonts w:ascii="GHEA Grapalat" w:hAnsi="GHEA Grapalat"/>
                <w:sz w:val="20"/>
                <w:szCs w:val="20"/>
                <w:lang w:val="es-ES"/>
              </w:rPr>
              <w:t>/</w:t>
            </w:r>
            <w:r w:rsidRPr="004D2981">
              <w:rPr>
                <w:rFonts w:ascii="GHEA Grapalat" w:hAnsi="GHEA Grapalat"/>
                <w:sz w:val="20"/>
                <w:szCs w:val="20"/>
                <w:lang w:val="hy-AM"/>
              </w:rPr>
              <w:t>3</w:t>
            </w:r>
          </w:p>
        </w:tc>
      </w:tr>
      <w:tr w:rsidR="00334B2F" w:rsidRPr="00064ADD" w14:paraId="1E5C979C" w14:textId="77777777" w:rsidTr="004D2981">
        <w:trPr>
          <w:trHeight w:val="80"/>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4D2981">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EEC682" w14:textId="12402642" w:rsidR="00334B2F" w:rsidRPr="004D2981"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tc>
      </w:tr>
      <w:tr w:rsidR="00334B2F" w:rsidRPr="00064ADD" w14:paraId="4E3968B3" w14:textId="77777777" w:rsidTr="004D2981">
        <w:trPr>
          <w:trHeight w:val="16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7B0E1" w14:textId="569EEB05" w:rsidR="00334B2F" w:rsidRPr="004D2981"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6D817E80" w14:textId="1FE6CD23"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4D2981">
        <w:trPr>
          <w:trHeight w:val="742"/>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08C248DE" w14:textId="3877D57F" w:rsidR="00334B2F" w:rsidRPr="004D2981"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58BC695E" w14:textId="489AED0B" w:rsidR="00334B2F" w:rsidRPr="004D2981" w:rsidRDefault="00334B2F" w:rsidP="004D2981">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E86C9C"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E86C9C"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E86C9C"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E86C9C"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E86C9C"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2E023EA6" w14:textId="44847648" w:rsidR="00E623D5" w:rsidRPr="00064ADD" w:rsidRDefault="003B3690" w:rsidP="004D2981">
      <w:pPr>
        <w:pStyle w:val="BodyTextIndent3"/>
        <w:spacing w:line="240" w:lineRule="auto"/>
        <w:jc w:val="right"/>
        <w:rPr>
          <w:rFonts w:ascii="GHEA Grapalat" w:hAnsi="GHEA Grapalat" w:cs="Sylfaen"/>
          <w:vertAlign w:val="superscript"/>
          <w:lang w:val="hy-AM"/>
        </w:rPr>
      </w:pPr>
      <w:r w:rsidRPr="00064ADD">
        <w:rPr>
          <w:rFonts w:ascii="GHEA Grapalat" w:hAnsi="GHEA Grapalat" w:cs="Sylfaen"/>
          <w:b/>
          <w:lang w:val="hy-AM"/>
        </w:rPr>
        <w:br w:type="page"/>
      </w: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6B008847" w14:textId="77777777" w:rsidR="00B22842" w:rsidRPr="00712340" w:rsidRDefault="00B22842" w:rsidP="00B22842">
      <w:pPr>
        <w:pStyle w:val="BodyTextIndent3"/>
        <w:spacing w:line="240" w:lineRule="auto"/>
        <w:jc w:val="right"/>
        <w:rPr>
          <w:rFonts w:ascii="GHEA Grapalat" w:hAnsi="GHEA Grapalat" w:cs="Arial"/>
          <w:b/>
          <w:lang w:val="es-ES"/>
        </w:rPr>
      </w:pPr>
      <w:r w:rsidRPr="00814B5E">
        <w:rPr>
          <w:rFonts w:ascii="GHEA Grapalat" w:hAnsi="GHEA Grapalat"/>
          <w:b/>
          <w:lang w:val="af-ZA"/>
        </w:rPr>
        <w:t>«</w:t>
      </w:r>
      <w:r w:rsidRPr="00814B5E">
        <w:rPr>
          <w:rFonts w:ascii="GHEA Grapalat" w:hAnsi="GHEA Grapalat"/>
          <w:b/>
          <w:lang w:val="hy-AM"/>
        </w:rPr>
        <w:t>ԿՄՋՀ</w:t>
      </w:r>
      <w:r w:rsidRPr="00814B5E">
        <w:rPr>
          <w:rFonts w:ascii="GHEA Grapalat" w:hAnsi="GHEA Grapalat"/>
          <w:b/>
          <w:lang w:val="es-ES"/>
        </w:rPr>
        <w:t>-</w:t>
      </w:r>
      <w:r w:rsidRPr="00814B5E">
        <w:rPr>
          <w:rFonts w:ascii="GHEA Grapalat" w:hAnsi="GHEA Grapalat"/>
          <w:b/>
          <w:lang w:val="hy-AM"/>
        </w:rPr>
        <w:t>ԳՀ</w:t>
      </w:r>
      <w:r w:rsidRPr="00814B5E">
        <w:rPr>
          <w:rFonts w:ascii="GHEA Grapalat" w:hAnsi="GHEA Grapalat" w:cs="Sylfaen"/>
          <w:b/>
          <w:lang w:val="hy-AM"/>
        </w:rPr>
        <w:t>ԾՁԲ</w:t>
      </w:r>
      <w:r w:rsidRPr="00712340">
        <w:rPr>
          <w:rFonts w:ascii="GHEA Grapalat" w:hAnsi="GHEA Grapalat"/>
          <w:b/>
          <w:lang w:val="es-ES"/>
        </w:rPr>
        <w:t>-</w:t>
      </w:r>
      <w:r>
        <w:rPr>
          <w:rFonts w:ascii="GHEA Grapalat" w:hAnsi="GHEA Grapalat"/>
          <w:b/>
          <w:lang w:val="hy-AM"/>
        </w:rPr>
        <w:t>24</w:t>
      </w:r>
      <w:r w:rsidRPr="00712340">
        <w:rPr>
          <w:rFonts w:ascii="GHEA Grapalat" w:hAnsi="GHEA Grapalat"/>
          <w:b/>
          <w:lang w:val="es-ES"/>
        </w:rPr>
        <w:t>/</w:t>
      </w:r>
      <w:r>
        <w:rPr>
          <w:rFonts w:ascii="GHEA Grapalat" w:hAnsi="GHEA Grapalat"/>
          <w:b/>
          <w:lang w:val="hy-AM"/>
        </w:rPr>
        <w:t>3</w:t>
      </w:r>
      <w:r w:rsidRPr="00712340">
        <w:rPr>
          <w:rFonts w:ascii="GHEA Grapalat" w:hAnsi="GHEA Grapalat"/>
          <w:sz w:val="24"/>
          <w:szCs w:val="24"/>
          <w:lang w:val="af-ZA"/>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0E78FFDC" w14:textId="77777777" w:rsidR="00B22842" w:rsidRPr="00712340" w:rsidRDefault="00B22842" w:rsidP="00B22842">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712340">
        <w:rPr>
          <w:rFonts w:ascii="GHEA Grapalat" w:hAnsi="GHEA Grapalat" w:cs="Sylfaen"/>
          <w:b/>
          <w:lang w:val="es-ES"/>
        </w:rPr>
        <w:t>հրավերի</w:t>
      </w:r>
    </w:p>
    <w:p w14:paraId="09579FD1" w14:textId="77777777" w:rsidR="00103E48" w:rsidRPr="00F13F12" w:rsidRDefault="00103E48" w:rsidP="00103E48">
      <w:pPr>
        <w:ind w:left="-142" w:firstLine="142"/>
        <w:jc w:val="center"/>
        <w:rPr>
          <w:rFonts w:ascii="GHEA Grapalat" w:hAnsi="GHEA Grapalat"/>
          <w:b/>
          <w:lang w:val="hy-AM"/>
        </w:rPr>
      </w:pPr>
      <w:r>
        <w:rPr>
          <w:rFonts w:ascii="GHEA Grapalat" w:hAnsi="GHEA Grapalat" w:cs="Sylfaen"/>
          <w:b/>
          <w:lang w:val="hy-AM"/>
        </w:rPr>
        <w:t xml:space="preserve">ՋՐՎԵԺ ՀԱՄԱՅՆՔԻ </w:t>
      </w:r>
      <w:r w:rsidRPr="00EC7ADC">
        <w:rPr>
          <w:rFonts w:ascii="GHEA Grapalat" w:hAnsi="GHEA Grapalat" w:cs="Sylfaen"/>
          <w:b/>
          <w:lang w:val="hy-AM"/>
        </w:rPr>
        <w:t>ԿԱՐԻՔՆԵՐԻ</w:t>
      </w:r>
      <w:r w:rsidRPr="00EC7ADC">
        <w:rPr>
          <w:rFonts w:ascii="GHEA Grapalat" w:hAnsi="GHEA Grapalat" w:cs="Times Armenian"/>
          <w:b/>
          <w:lang w:val="hy-AM"/>
        </w:rPr>
        <w:t xml:space="preserve"> </w:t>
      </w:r>
      <w:r w:rsidRPr="00EC7ADC">
        <w:rPr>
          <w:rFonts w:ascii="GHEA Grapalat" w:hAnsi="GHEA Grapalat" w:cs="Sylfaen"/>
          <w:b/>
          <w:lang w:val="hy-AM"/>
        </w:rPr>
        <w:t>ՀԱՄԱՐ</w:t>
      </w:r>
      <w:r w:rsidRPr="00EC7ADC">
        <w:rPr>
          <w:rFonts w:ascii="GHEA Grapalat" w:hAnsi="GHEA Grapalat" w:cs="Times Armenian"/>
          <w:b/>
          <w:lang w:val="hy-AM"/>
        </w:rPr>
        <w:t xml:space="preserve"> </w:t>
      </w:r>
      <w:r>
        <w:rPr>
          <w:rFonts w:ascii="GHEA Grapalat" w:hAnsi="GHEA Grapalat" w:cs="Times Armenian"/>
          <w:b/>
          <w:lang w:val="hy-AM"/>
        </w:rPr>
        <w:t>ԱՎՏՈՄԵՔԵՆԱՆԵՐԻ ՎԵՐԱՆՈՐՈԳՄԱՆ ԾԱՌԱՅՈՒԹՅՈՒՆՆԵՐԻ</w:t>
      </w:r>
      <w:r>
        <w:rPr>
          <w:rFonts w:ascii="GHEA Grapalat" w:hAnsi="GHEA Grapalat" w:cs="Sylfaen"/>
          <w:b/>
          <w:lang w:val="hy-AM"/>
        </w:rPr>
        <w:t xml:space="preserve"> </w:t>
      </w:r>
      <w:r w:rsidRPr="00EC7ADC">
        <w:rPr>
          <w:rFonts w:ascii="GHEA Grapalat" w:hAnsi="GHEA Grapalat" w:cs="Sylfaen"/>
          <w:b/>
          <w:lang w:val="hy-AM"/>
        </w:rPr>
        <w:t>ՄԱՏՈՒՑՄԱՆ</w:t>
      </w:r>
      <w:r w:rsidRPr="00EC7ADC">
        <w:rPr>
          <w:rFonts w:ascii="GHEA Grapalat" w:hAnsi="GHEA Grapalat" w:cs="Times Armenian"/>
          <w:b/>
          <w:lang w:val="hy-AM"/>
        </w:rPr>
        <w:t xml:space="preserve"> </w:t>
      </w:r>
      <w:r w:rsidRPr="00EC7ADC">
        <w:rPr>
          <w:rFonts w:ascii="GHEA Grapalat" w:hAnsi="GHEA Grapalat" w:cs="Sylfaen"/>
          <w:b/>
          <w:lang w:val="hy-AM"/>
        </w:rPr>
        <w:t>ԳՆՄԱՆ</w:t>
      </w:r>
      <w:r w:rsidRPr="00EC7ADC">
        <w:rPr>
          <w:rFonts w:ascii="GHEA Grapalat" w:hAnsi="GHEA Grapalat" w:cs="Times Armenian"/>
          <w:b/>
          <w:lang w:val="hy-AM"/>
        </w:rPr>
        <w:t xml:space="preserve">  </w:t>
      </w:r>
      <w:r w:rsidRPr="00EC7ADC">
        <w:rPr>
          <w:rFonts w:ascii="GHEA Grapalat" w:hAnsi="GHEA Grapalat" w:cs="Sylfaen"/>
          <w:b/>
          <w:lang w:val="hy-AM"/>
        </w:rPr>
        <w:t>ՊԱՅՄԱՆԱԳԻՐ</w:t>
      </w:r>
      <w:r w:rsidRPr="00EC7ADC">
        <w:rPr>
          <w:rFonts w:ascii="GHEA Grapalat" w:hAnsi="GHEA Grapalat" w:cs="Times Armenian"/>
          <w:b/>
          <w:lang w:val="hy-AM"/>
        </w:rPr>
        <w:t xml:space="preserve">   </w:t>
      </w:r>
    </w:p>
    <w:p w14:paraId="019AD225" w14:textId="1804933C" w:rsidR="00103E48" w:rsidRPr="00103E48" w:rsidRDefault="00103E48" w:rsidP="00103E48">
      <w:pPr>
        <w:ind w:left="-142" w:firstLine="142"/>
        <w:jc w:val="center"/>
        <w:rPr>
          <w:rFonts w:ascii="GHEA Grapalat" w:hAnsi="GHEA Grapalat"/>
          <w:b/>
          <w:lang w:val="hy-AM"/>
        </w:rPr>
      </w:pPr>
      <w:r w:rsidRPr="00F13F12">
        <w:rPr>
          <w:rFonts w:ascii="GHEA Grapalat" w:hAnsi="GHEA Grapalat"/>
          <w:b/>
          <w:lang w:val="hy-AM"/>
        </w:rPr>
        <w:t>N ԿՄՋՀ</w:t>
      </w:r>
      <w:r w:rsidRPr="00F13F12">
        <w:rPr>
          <w:rFonts w:ascii="GHEA Grapalat" w:hAnsi="GHEA Grapalat"/>
          <w:b/>
          <w:lang w:val="es-ES"/>
        </w:rPr>
        <w:t>-ԳՀ</w:t>
      </w:r>
      <w:r w:rsidRPr="00584B86">
        <w:rPr>
          <w:rFonts w:ascii="GHEA Grapalat" w:hAnsi="GHEA Grapalat" w:cs="Sylfaen"/>
          <w:b/>
          <w:lang w:val="hy-AM"/>
        </w:rPr>
        <w:t>Ծ</w:t>
      </w:r>
      <w:r w:rsidRPr="00F13F12">
        <w:rPr>
          <w:rFonts w:ascii="GHEA Grapalat" w:hAnsi="GHEA Grapalat" w:cs="Sylfaen"/>
          <w:b/>
          <w:lang w:val="hy-AM"/>
        </w:rPr>
        <w:t>ՁԲ</w:t>
      </w:r>
      <w:r w:rsidRPr="00F13F12">
        <w:rPr>
          <w:rFonts w:ascii="GHEA Grapalat" w:hAnsi="GHEA Grapalat"/>
          <w:b/>
          <w:lang w:val="es-ES"/>
        </w:rPr>
        <w:t>-</w:t>
      </w:r>
      <w:r>
        <w:rPr>
          <w:rFonts w:ascii="GHEA Grapalat" w:hAnsi="GHEA Grapalat"/>
          <w:b/>
          <w:lang w:val="hy-AM"/>
        </w:rPr>
        <w:t>24</w:t>
      </w:r>
      <w:r w:rsidRPr="00F13F12">
        <w:rPr>
          <w:rFonts w:ascii="GHEA Grapalat" w:hAnsi="GHEA Grapalat"/>
          <w:b/>
          <w:lang w:val="es-ES"/>
        </w:rPr>
        <w:t>/</w:t>
      </w:r>
      <w:r>
        <w:rPr>
          <w:rFonts w:ascii="GHEA Grapalat" w:hAnsi="GHEA Grapalat"/>
          <w:b/>
          <w:lang w:val="hy-AM"/>
        </w:rPr>
        <w:t>3</w:t>
      </w:r>
    </w:p>
    <w:p w14:paraId="65EAB688" w14:textId="28EF653D" w:rsidR="00103E48" w:rsidRPr="00D40061" w:rsidRDefault="00103E48" w:rsidP="00103E48">
      <w:pPr>
        <w:tabs>
          <w:tab w:val="left" w:pos="720"/>
          <w:tab w:val="left" w:pos="1440"/>
          <w:tab w:val="left" w:pos="8865"/>
        </w:tabs>
        <w:jc w:val="both"/>
        <w:rPr>
          <w:rFonts w:ascii="GHEA Grapalat" w:hAnsi="GHEA Grapalat" w:cs="Sylfaen"/>
          <w:sz w:val="20"/>
          <w:lang w:val="hy-AM"/>
        </w:rPr>
      </w:pPr>
      <w:r w:rsidRPr="00EC7ADC">
        <w:rPr>
          <w:rFonts w:ascii="GHEA Grapalat" w:hAnsi="GHEA Grapalat" w:cs="Sylfaen"/>
          <w:sz w:val="20"/>
          <w:lang w:val="hy-AM"/>
        </w:rPr>
        <w:t xml:space="preserve">         </w:t>
      </w:r>
      <w:r>
        <w:rPr>
          <w:rFonts w:ascii="GHEA Grapalat" w:hAnsi="GHEA Grapalat" w:cs="Sylfaen"/>
          <w:sz w:val="20"/>
          <w:lang w:val="hy-AM"/>
        </w:rPr>
        <w:t xml:space="preserve">Ջրվեժ                   </w:t>
      </w:r>
      <w:r w:rsidRPr="00EC7ADC">
        <w:rPr>
          <w:rFonts w:ascii="GHEA Grapalat" w:hAnsi="GHEA Grapalat" w:cs="Sylfaen"/>
          <w:sz w:val="20"/>
          <w:lang w:val="hy-AM"/>
        </w:rPr>
        <w:t xml:space="preserve">                                                                                          </w:t>
      </w:r>
      <w:r w:rsidRPr="00D40061">
        <w:rPr>
          <w:rFonts w:ascii="GHEA Grapalat" w:hAnsi="GHEA Grapalat"/>
          <w:lang w:val="hy-AM"/>
        </w:rPr>
        <w:t>«</w:t>
      </w:r>
      <w:r w:rsidRPr="00D40061">
        <w:rPr>
          <w:rFonts w:ascii="GHEA Grapalat" w:hAnsi="GHEA Grapalat"/>
          <w:u w:val="single"/>
          <w:lang w:val="hy-AM"/>
        </w:rPr>
        <w:t xml:space="preserve">  </w:t>
      </w:r>
      <w:r>
        <w:rPr>
          <w:rFonts w:ascii="GHEA Grapalat" w:hAnsi="GHEA Grapalat"/>
          <w:u w:val="single"/>
          <w:lang w:val="hy-AM"/>
        </w:rPr>
        <w:t xml:space="preserve">   </w:t>
      </w:r>
      <w:r w:rsidRPr="00D40061">
        <w:rPr>
          <w:rFonts w:ascii="GHEA Grapalat" w:hAnsi="GHEA Grapalat"/>
          <w:u w:val="single"/>
          <w:lang w:val="hy-AM"/>
        </w:rPr>
        <w:t xml:space="preserve">   </w:t>
      </w:r>
      <w:r w:rsidRPr="00D40061">
        <w:rPr>
          <w:rFonts w:ascii="GHEA Grapalat" w:hAnsi="GHEA Grapalat"/>
          <w:lang w:val="hy-AM"/>
        </w:rPr>
        <w:t xml:space="preserve">» </w:t>
      </w:r>
      <w:r w:rsidRPr="00D40061">
        <w:rPr>
          <w:rFonts w:ascii="GHEA Grapalat" w:hAnsi="GHEA Grapalat"/>
          <w:u w:val="single"/>
          <w:lang w:val="hy-AM"/>
        </w:rPr>
        <w:t xml:space="preserve">       </w:t>
      </w:r>
      <w:r>
        <w:rPr>
          <w:rFonts w:ascii="GHEA Grapalat" w:hAnsi="GHEA Grapalat"/>
          <w:u w:val="single"/>
          <w:lang w:val="hy-AM"/>
        </w:rPr>
        <w:t xml:space="preserve">        </w:t>
      </w:r>
      <w:r w:rsidRPr="00D40061">
        <w:rPr>
          <w:rFonts w:ascii="GHEA Grapalat" w:hAnsi="GHEA Grapalat"/>
          <w:u w:val="single"/>
          <w:lang w:val="hy-AM"/>
        </w:rPr>
        <w:t xml:space="preserve">   </w:t>
      </w:r>
      <w:r w:rsidRPr="00D40061">
        <w:rPr>
          <w:rFonts w:ascii="GHEA Grapalat" w:hAnsi="GHEA Grapalat"/>
          <w:lang w:val="hy-AM"/>
        </w:rPr>
        <w:t xml:space="preserve"> </w:t>
      </w:r>
      <w:r w:rsidRPr="00EC7ADC">
        <w:rPr>
          <w:rFonts w:ascii="GHEA Grapalat" w:hAnsi="GHEA Grapalat" w:cs="Sylfaen"/>
          <w:sz w:val="20"/>
          <w:lang w:val="hy-AM"/>
        </w:rPr>
        <w:t>20</w:t>
      </w:r>
      <w:r>
        <w:rPr>
          <w:rFonts w:ascii="GHEA Grapalat" w:hAnsi="GHEA Grapalat" w:cs="Sylfaen"/>
          <w:sz w:val="20"/>
          <w:lang w:val="hy-AM"/>
        </w:rPr>
        <w:t>2</w:t>
      </w:r>
      <w:r>
        <w:rPr>
          <w:rFonts w:ascii="GHEA Grapalat" w:hAnsi="GHEA Grapalat" w:cs="Sylfaen"/>
          <w:sz w:val="20"/>
          <w:lang w:val="hy-AM"/>
        </w:rPr>
        <w:t>4</w:t>
      </w:r>
      <w:r w:rsidRPr="00EC7ADC">
        <w:rPr>
          <w:rFonts w:ascii="GHEA Grapalat" w:hAnsi="GHEA Grapalat" w:cs="Sylfaen"/>
          <w:sz w:val="20"/>
          <w:lang w:val="hy-AM"/>
        </w:rPr>
        <w:t>թ.</w:t>
      </w:r>
    </w:p>
    <w:p w14:paraId="78696378" w14:textId="77777777" w:rsidR="00103E48" w:rsidRPr="00CD17A3" w:rsidRDefault="00103E48" w:rsidP="00103E48">
      <w:pPr>
        <w:tabs>
          <w:tab w:val="left" w:pos="720"/>
          <w:tab w:val="left" w:pos="1440"/>
          <w:tab w:val="left" w:pos="8865"/>
        </w:tabs>
        <w:jc w:val="both"/>
        <w:rPr>
          <w:rFonts w:ascii="GHEA Grapalat" w:hAnsi="GHEA Grapalat" w:cs="Sylfaen"/>
          <w:sz w:val="16"/>
          <w:szCs w:val="16"/>
          <w:lang w:val="hy-AM"/>
        </w:rPr>
      </w:pPr>
    </w:p>
    <w:p w14:paraId="7E19F5DD" w14:textId="29F893C4" w:rsidR="00103E48" w:rsidRPr="00712340" w:rsidRDefault="00103E48" w:rsidP="00103E48">
      <w:pPr>
        <w:ind w:firstLine="720"/>
        <w:jc w:val="both"/>
        <w:rPr>
          <w:rFonts w:ascii="GHEA Grapalat" w:hAnsi="GHEA Grapalat"/>
          <w:sz w:val="20"/>
          <w:lang w:val="hy-AM"/>
        </w:rPr>
      </w:pPr>
      <w:r w:rsidRPr="00F13F12">
        <w:rPr>
          <w:rFonts w:ascii="GHEA Grapalat" w:hAnsi="GHEA Grapalat"/>
          <w:sz w:val="20"/>
          <w:szCs w:val="20"/>
          <w:lang w:val="hy-AM"/>
        </w:rPr>
        <w:t>Ջրվեժի համայնքապետարանը</w:t>
      </w:r>
      <w:r w:rsidRPr="00F13F12">
        <w:rPr>
          <w:rFonts w:ascii="GHEA Grapalat" w:hAnsi="GHEA Grapalat" w:cs="Times Armenian"/>
          <w:sz w:val="20"/>
          <w:szCs w:val="20"/>
          <w:lang w:val="hy-AM"/>
        </w:rPr>
        <w:t xml:space="preserve">, </w:t>
      </w:r>
      <w:r w:rsidRPr="00F13F12">
        <w:rPr>
          <w:rFonts w:ascii="GHEA Grapalat" w:hAnsi="GHEA Grapalat" w:cs="Sylfaen"/>
          <w:sz w:val="20"/>
          <w:szCs w:val="20"/>
          <w:lang w:val="hy-AM"/>
        </w:rPr>
        <w:t>ի</w:t>
      </w:r>
      <w:r w:rsidRPr="00F13F12">
        <w:rPr>
          <w:rFonts w:ascii="GHEA Grapalat" w:hAnsi="GHEA Grapalat" w:cs="Times Armenian"/>
          <w:sz w:val="20"/>
          <w:szCs w:val="20"/>
          <w:lang w:val="hy-AM"/>
        </w:rPr>
        <w:t xml:space="preserve"> </w:t>
      </w:r>
      <w:r w:rsidRPr="00F13F12">
        <w:rPr>
          <w:rFonts w:ascii="GHEA Grapalat" w:hAnsi="GHEA Grapalat" w:cs="Sylfaen"/>
          <w:sz w:val="20"/>
          <w:szCs w:val="20"/>
          <w:lang w:val="hy-AM"/>
        </w:rPr>
        <w:t>դեմս</w:t>
      </w:r>
      <w:r w:rsidRPr="00F13F12">
        <w:rPr>
          <w:rFonts w:ascii="GHEA Grapalat" w:hAnsi="GHEA Grapalat" w:cs="Times Armenian"/>
          <w:sz w:val="20"/>
          <w:szCs w:val="20"/>
          <w:lang w:val="hy-AM"/>
        </w:rPr>
        <w:t xml:space="preserve"> </w:t>
      </w:r>
      <w:r>
        <w:rPr>
          <w:rFonts w:ascii="GHEA Grapalat" w:hAnsi="GHEA Grapalat" w:cs="Times Armenian"/>
          <w:sz w:val="20"/>
          <w:szCs w:val="20"/>
          <w:lang w:val="hy-AM"/>
        </w:rPr>
        <w:t>Նորայր Սանթրոսյան</w:t>
      </w:r>
      <w:r w:rsidRPr="00F13F12">
        <w:rPr>
          <w:rFonts w:ascii="GHEA Grapalat" w:hAnsi="GHEA Grapalat" w:cs="Sylfaen"/>
          <w:sz w:val="20"/>
          <w:szCs w:val="20"/>
          <w:lang w:val="hy-AM"/>
        </w:rPr>
        <w:t>ի</w:t>
      </w:r>
      <w:r w:rsidRPr="00F13F12">
        <w:rPr>
          <w:rFonts w:ascii="GHEA Grapalat" w:hAnsi="GHEA Grapalat" w:cs="Times Armenian"/>
          <w:sz w:val="20"/>
          <w:szCs w:val="20"/>
          <w:lang w:val="hy-AM"/>
        </w:rPr>
        <w:t xml:space="preserve">, </w:t>
      </w:r>
      <w:r w:rsidRPr="00F13F12">
        <w:rPr>
          <w:rFonts w:ascii="GHEA Grapalat" w:hAnsi="GHEA Grapalat" w:cs="Sylfaen"/>
          <w:sz w:val="20"/>
          <w:szCs w:val="20"/>
          <w:lang w:val="hy-AM"/>
        </w:rPr>
        <w:t>որը</w:t>
      </w:r>
      <w:r w:rsidRPr="00F13F12">
        <w:rPr>
          <w:rFonts w:ascii="GHEA Grapalat" w:hAnsi="GHEA Grapalat" w:cs="Times Armenian"/>
          <w:sz w:val="20"/>
          <w:szCs w:val="20"/>
          <w:lang w:val="hy-AM"/>
        </w:rPr>
        <w:t xml:space="preserve"> </w:t>
      </w:r>
      <w:r w:rsidRPr="00F13F12">
        <w:rPr>
          <w:rFonts w:ascii="GHEA Grapalat" w:hAnsi="GHEA Grapalat" w:cs="Sylfaen"/>
          <w:sz w:val="20"/>
          <w:szCs w:val="20"/>
          <w:lang w:val="hy-AM"/>
        </w:rPr>
        <w:t>գործում</w:t>
      </w:r>
      <w:r w:rsidRPr="00F13F12">
        <w:rPr>
          <w:rFonts w:ascii="GHEA Grapalat" w:hAnsi="GHEA Grapalat" w:cs="Times Armenian"/>
          <w:sz w:val="20"/>
          <w:szCs w:val="20"/>
          <w:lang w:val="hy-AM"/>
        </w:rPr>
        <w:t xml:space="preserve"> </w:t>
      </w:r>
      <w:r w:rsidRPr="00F13F12">
        <w:rPr>
          <w:rFonts w:ascii="GHEA Grapalat" w:hAnsi="GHEA Grapalat" w:cs="Sylfaen"/>
          <w:sz w:val="20"/>
          <w:szCs w:val="20"/>
          <w:lang w:val="hy-AM"/>
        </w:rPr>
        <w:t>է</w:t>
      </w:r>
      <w:r w:rsidRPr="00F13F12">
        <w:rPr>
          <w:rFonts w:ascii="GHEA Grapalat" w:hAnsi="GHEA Grapalat" w:cs="Times Armenian"/>
          <w:sz w:val="20"/>
          <w:szCs w:val="20"/>
          <w:lang w:val="hy-AM"/>
        </w:rPr>
        <w:t xml:space="preserve"> </w:t>
      </w:r>
      <w:r>
        <w:rPr>
          <w:rFonts w:ascii="GHEA Grapalat" w:hAnsi="GHEA Grapalat" w:cs="Times Armenian"/>
          <w:sz w:val="20"/>
          <w:szCs w:val="20"/>
          <w:lang w:val="hy-AM"/>
        </w:rPr>
        <w:t xml:space="preserve">ընկերության </w:t>
      </w:r>
      <w:r w:rsidRPr="00F13F12">
        <w:rPr>
          <w:rFonts w:ascii="GHEA Grapalat" w:hAnsi="GHEA Grapalat" w:cs="Sylfaen"/>
          <w:sz w:val="20"/>
          <w:szCs w:val="20"/>
          <w:lang w:val="hy-AM"/>
        </w:rPr>
        <w:t>կանոնադրության</w:t>
      </w:r>
      <w:r w:rsidRPr="00F13F12">
        <w:rPr>
          <w:rFonts w:ascii="GHEA Grapalat" w:hAnsi="GHEA Grapalat" w:cs="Times Armenian"/>
          <w:sz w:val="20"/>
          <w:szCs w:val="20"/>
          <w:lang w:val="hy-AM"/>
        </w:rPr>
        <w:t xml:space="preserve"> </w:t>
      </w:r>
      <w:r w:rsidRPr="00F13F12">
        <w:rPr>
          <w:rFonts w:ascii="GHEA Grapalat" w:hAnsi="GHEA Grapalat" w:cs="Sylfaen"/>
          <w:sz w:val="20"/>
          <w:szCs w:val="20"/>
          <w:lang w:val="hy-AM"/>
        </w:rPr>
        <w:t>հիման</w:t>
      </w:r>
      <w:r w:rsidRPr="00EC7ADC">
        <w:rPr>
          <w:rFonts w:ascii="GHEA Grapalat" w:hAnsi="GHEA Grapalat" w:cs="Times Armenian"/>
          <w:sz w:val="20"/>
          <w:lang w:val="hy-AM"/>
        </w:rPr>
        <w:t xml:space="preserve"> </w:t>
      </w:r>
      <w:r w:rsidRPr="00EC7ADC">
        <w:rPr>
          <w:rFonts w:ascii="GHEA Grapalat" w:hAnsi="GHEA Grapalat" w:cs="Sylfaen"/>
          <w:sz w:val="20"/>
          <w:lang w:val="hy-AM"/>
        </w:rPr>
        <w:t>վրա</w:t>
      </w:r>
      <w:r w:rsidRPr="00EC7ADC">
        <w:rPr>
          <w:rFonts w:ascii="GHEA Grapalat" w:hAnsi="GHEA Grapalat" w:cs="Times Armenian"/>
          <w:sz w:val="20"/>
          <w:lang w:val="hy-AM"/>
        </w:rPr>
        <w:t xml:space="preserve"> (</w:t>
      </w:r>
      <w:r w:rsidRPr="00EC7ADC">
        <w:rPr>
          <w:rFonts w:ascii="GHEA Grapalat" w:hAnsi="GHEA Grapalat" w:cs="Sylfaen"/>
          <w:sz w:val="20"/>
          <w:lang w:val="hy-AM"/>
        </w:rPr>
        <w:t>այսուհետ՝</w:t>
      </w:r>
      <w:r w:rsidRPr="00EC7ADC">
        <w:rPr>
          <w:rFonts w:ascii="GHEA Grapalat" w:hAnsi="GHEA Grapalat" w:cs="Times Armenian"/>
          <w:sz w:val="20"/>
          <w:lang w:val="hy-AM"/>
        </w:rPr>
        <w:t xml:space="preserve"> </w:t>
      </w:r>
      <w:r w:rsidRPr="00EC7ADC">
        <w:rPr>
          <w:rFonts w:ascii="GHEA Grapalat" w:hAnsi="GHEA Grapalat" w:cs="Sylfaen"/>
          <w:sz w:val="20"/>
          <w:lang w:val="hy-AM"/>
        </w:rPr>
        <w:t>Պատվիրատու</w:t>
      </w:r>
      <w:r w:rsidRPr="00EC7ADC">
        <w:rPr>
          <w:rFonts w:ascii="GHEA Grapalat" w:hAnsi="GHEA Grapalat" w:cs="Times Armenian"/>
          <w:sz w:val="20"/>
          <w:lang w:val="hy-AM"/>
        </w:rPr>
        <w:t xml:space="preserve">), </w:t>
      </w:r>
      <w:r w:rsidRPr="00EC7ADC">
        <w:rPr>
          <w:rFonts w:ascii="GHEA Grapalat" w:hAnsi="GHEA Grapalat" w:cs="Sylfaen"/>
          <w:sz w:val="20"/>
          <w:lang w:val="hy-AM"/>
        </w:rPr>
        <w:t>մի</w:t>
      </w:r>
      <w:r w:rsidRPr="00EC7ADC">
        <w:rPr>
          <w:rFonts w:ascii="GHEA Grapalat" w:hAnsi="GHEA Grapalat" w:cs="Times Armenian"/>
          <w:sz w:val="20"/>
          <w:lang w:val="hy-AM"/>
        </w:rPr>
        <w:t xml:space="preserve"> </w:t>
      </w:r>
      <w:r w:rsidRPr="00EC7ADC">
        <w:rPr>
          <w:rFonts w:ascii="GHEA Grapalat" w:hAnsi="GHEA Grapalat" w:cs="Sylfaen"/>
          <w:sz w:val="20"/>
          <w:lang w:val="hy-AM"/>
        </w:rPr>
        <w:t>կողմից</w:t>
      </w:r>
      <w:r w:rsidRPr="00EC7ADC">
        <w:rPr>
          <w:rFonts w:ascii="GHEA Grapalat" w:hAnsi="GHEA Grapalat" w:cs="Times Armenian"/>
          <w:sz w:val="20"/>
          <w:lang w:val="hy-AM"/>
        </w:rPr>
        <w:t xml:space="preserve">, </w:t>
      </w:r>
      <w:r w:rsidRPr="00EC7ADC">
        <w:rPr>
          <w:rFonts w:ascii="GHEA Grapalat" w:hAnsi="GHEA Grapalat" w:cs="Sylfaen"/>
          <w:sz w:val="20"/>
          <w:lang w:val="hy-AM"/>
        </w:rPr>
        <w:t>և</w:t>
      </w:r>
      <w:r w:rsidRPr="00EC7ADC">
        <w:rPr>
          <w:rFonts w:ascii="GHEA Grapalat" w:hAnsi="GHEA Grapalat" w:cs="Times Armenian"/>
          <w:sz w:val="20"/>
          <w:lang w:val="hy-AM"/>
        </w:rPr>
        <w:t xml:space="preserve"> ------------------</w:t>
      </w:r>
      <w:r w:rsidRPr="00EC7ADC">
        <w:rPr>
          <w:rFonts w:ascii="GHEA Grapalat" w:hAnsi="GHEA Grapalat" w:cs="Sylfaen"/>
          <w:sz w:val="20"/>
          <w:lang w:val="hy-AM"/>
        </w:rPr>
        <w:t>ն</w:t>
      </w:r>
      <w:r w:rsidRPr="00EC7ADC">
        <w:rPr>
          <w:rFonts w:ascii="GHEA Grapalat" w:hAnsi="GHEA Grapalat" w:cs="Times Armenian"/>
          <w:sz w:val="20"/>
          <w:lang w:val="hy-AM"/>
        </w:rPr>
        <w:t>,</w:t>
      </w:r>
      <w:r w:rsidRPr="00EC7ADC">
        <w:rPr>
          <w:rFonts w:ascii="GHEA Grapalat" w:hAnsi="GHEA Grapalat"/>
          <w:sz w:val="20"/>
          <w:lang w:val="hy-AM"/>
        </w:rPr>
        <w:t xml:space="preserve"> </w:t>
      </w:r>
      <w:r w:rsidRPr="00EC7ADC">
        <w:rPr>
          <w:rFonts w:ascii="GHEA Grapalat" w:hAnsi="GHEA Grapalat" w:cs="Sylfaen"/>
          <w:sz w:val="20"/>
          <w:lang w:val="hy-AM"/>
        </w:rPr>
        <w:t>ի</w:t>
      </w:r>
      <w:r w:rsidRPr="00EC7ADC">
        <w:rPr>
          <w:rFonts w:ascii="GHEA Grapalat" w:hAnsi="GHEA Grapalat" w:cs="Times Armenian"/>
          <w:sz w:val="20"/>
          <w:lang w:val="hy-AM"/>
        </w:rPr>
        <w:t xml:space="preserve"> </w:t>
      </w:r>
      <w:r w:rsidRPr="00EC7ADC">
        <w:rPr>
          <w:rFonts w:ascii="GHEA Grapalat" w:hAnsi="GHEA Grapalat" w:cs="Sylfaen"/>
          <w:sz w:val="20"/>
          <w:lang w:val="hy-AM"/>
        </w:rPr>
        <w:t>դեմս</w:t>
      </w:r>
      <w:r w:rsidRPr="00EC7ADC">
        <w:rPr>
          <w:rFonts w:ascii="GHEA Grapalat" w:hAnsi="GHEA Grapalat" w:cs="Times Armenian"/>
          <w:sz w:val="20"/>
          <w:lang w:val="hy-AM"/>
        </w:rPr>
        <w:t xml:space="preserve"> </w:t>
      </w:r>
      <w:r w:rsidRPr="00EC7ADC">
        <w:rPr>
          <w:rFonts w:ascii="GHEA Grapalat" w:hAnsi="GHEA Grapalat" w:cs="Sylfaen"/>
          <w:sz w:val="20"/>
          <w:lang w:val="hy-AM"/>
        </w:rPr>
        <w:t>տնօրեն</w:t>
      </w:r>
      <w:r w:rsidRPr="00EC7ADC">
        <w:rPr>
          <w:rFonts w:ascii="GHEA Grapalat" w:hAnsi="GHEA Grapalat" w:cs="Times Armenian"/>
          <w:sz w:val="20"/>
          <w:lang w:val="hy-AM"/>
        </w:rPr>
        <w:t xml:space="preserve"> ------------------------</w:t>
      </w:r>
      <w:r w:rsidRPr="00EC7ADC">
        <w:rPr>
          <w:rFonts w:ascii="GHEA Grapalat" w:hAnsi="GHEA Grapalat" w:cs="Sylfaen"/>
          <w:sz w:val="20"/>
          <w:lang w:val="hy-AM"/>
        </w:rPr>
        <w:t>ի</w:t>
      </w:r>
      <w:r w:rsidRPr="00D40061">
        <w:rPr>
          <w:rFonts w:ascii="GHEA Grapalat" w:hAnsi="GHEA Grapalat" w:cs="Sylfaen"/>
          <w:sz w:val="20"/>
          <w:lang w:val="hy-AM"/>
        </w:rPr>
        <w:t>,</w:t>
      </w:r>
      <w:r w:rsidRPr="00EC7ADC">
        <w:rPr>
          <w:rFonts w:ascii="GHEA Grapalat" w:hAnsi="GHEA Grapalat" w:cs="Sylfaen"/>
          <w:sz w:val="20"/>
          <w:lang w:val="hy-AM"/>
        </w:rPr>
        <w:t xml:space="preserve"> որը</w:t>
      </w:r>
      <w:r w:rsidRPr="00EC7ADC">
        <w:rPr>
          <w:rFonts w:ascii="GHEA Grapalat" w:hAnsi="GHEA Grapalat" w:cs="Times Armenian"/>
          <w:sz w:val="20"/>
          <w:lang w:val="hy-AM"/>
        </w:rPr>
        <w:t xml:space="preserve"> </w:t>
      </w:r>
      <w:r w:rsidRPr="00EC7ADC">
        <w:rPr>
          <w:rFonts w:ascii="GHEA Grapalat" w:hAnsi="GHEA Grapalat" w:cs="Sylfaen"/>
          <w:sz w:val="20"/>
          <w:lang w:val="hy-AM"/>
        </w:rPr>
        <w:t>գործում</w:t>
      </w:r>
      <w:r w:rsidRPr="00EC7ADC">
        <w:rPr>
          <w:rFonts w:ascii="GHEA Grapalat" w:hAnsi="GHEA Grapalat" w:cs="Times Armenian"/>
          <w:sz w:val="20"/>
          <w:lang w:val="hy-AM"/>
        </w:rPr>
        <w:t xml:space="preserve"> </w:t>
      </w:r>
      <w:r w:rsidRPr="00EC7ADC">
        <w:rPr>
          <w:rFonts w:ascii="GHEA Grapalat" w:hAnsi="GHEA Grapalat" w:cs="Sylfaen"/>
          <w:sz w:val="20"/>
          <w:lang w:val="hy-AM"/>
        </w:rPr>
        <w:t>է</w:t>
      </w:r>
      <w:r w:rsidRPr="00EC7ADC">
        <w:rPr>
          <w:rFonts w:ascii="GHEA Grapalat" w:hAnsi="GHEA Grapalat" w:cs="Times Armenian"/>
          <w:sz w:val="20"/>
          <w:lang w:val="hy-AM"/>
        </w:rPr>
        <w:t xml:space="preserve"> -------------</w:t>
      </w:r>
      <w:r w:rsidRPr="00D40061">
        <w:rPr>
          <w:rFonts w:ascii="GHEA Grapalat" w:hAnsi="GHEA Grapalat" w:cs="Times Armenian"/>
          <w:sz w:val="20"/>
          <w:lang w:val="hy-AM"/>
        </w:rPr>
        <w:t>------</w:t>
      </w:r>
      <w:r w:rsidRPr="00EC7ADC">
        <w:rPr>
          <w:rFonts w:ascii="GHEA Grapalat" w:hAnsi="GHEA Grapalat" w:cs="Times Armenian"/>
          <w:sz w:val="20"/>
          <w:lang w:val="hy-AM"/>
        </w:rPr>
        <w:t xml:space="preserve"> </w:t>
      </w:r>
      <w:r w:rsidRPr="00EC7ADC">
        <w:rPr>
          <w:rFonts w:ascii="GHEA Grapalat" w:hAnsi="GHEA Grapalat" w:cs="Sylfaen"/>
          <w:sz w:val="20"/>
          <w:lang w:val="hy-AM"/>
        </w:rPr>
        <w:t>կանոնադրության</w:t>
      </w:r>
      <w:r w:rsidRPr="00EC7ADC">
        <w:rPr>
          <w:rFonts w:ascii="GHEA Grapalat" w:hAnsi="GHEA Grapalat" w:cs="Times Armenian"/>
          <w:sz w:val="20"/>
          <w:lang w:val="hy-AM"/>
        </w:rPr>
        <w:t xml:space="preserve"> </w:t>
      </w:r>
      <w:r w:rsidRPr="00EC7ADC">
        <w:rPr>
          <w:rFonts w:ascii="GHEA Grapalat" w:hAnsi="GHEA Grapalat" w:cs="Sylfaen"/>
          <w:sz w:val="20"/>
          <w:lang w:val="hy-AM"/>
        </w:rPr>
        <w:t>հիման</w:t>
      </w:r>
      <w:r w:rsidRPr="00EC7ADC">
        <w:rPr>
          <w:rFonts w:ascii="GHEA Grapalat" w:hAnsi="GHEA Grapalat" w:cs="Times Armenian"/>
          <w:sz w:val="20"/>
          <w:lang w:val="hy-AM"/>
        </w:rPr>
        <w:t xml:space="preserve"> </w:t>
      </w:r>
      <w:r w:rsidRPr="00EC7ADC">
        <w:rPr>
          <w:rFonts w:ascii="GHEA Grapalat" w:hAnsi="GHEA Grapalat" w:cs="Sylfaen"/>
          <w:sz w:val="20"/>
          <w:lang w:val="hy-AM"/>
        </w:rPr>
        <w:t>վրա</w:t>
      </w:r>
      <w:r w:rsidRPr="00EC7ADC">
        <w:rPr>
          <w:rFonts w:ascii="GHEA Grapalat" w:hAnsi="GHEA Grapalat" w:cs="Times Armenian"/>
          <w:sz w:val="20"/>
          <w:lang w:val="hy-AM"/>
        </w:rPr>
        <w:t xml:space="preserve"> (</w:t>
      </w:r>
      <w:r w:rsidRPr="00EC7ADC">
        <w:rPr>
          <w:rFonts w:ascii="GHEA Grapalat" w:hAnsi="GHEA Grapalat" w:cs="Sylfaen"/>
          <w:sz w:val="20"/>
          <w:lang w:val="hy-AM"/>
        </w:rPr>
        <w:t>այսուհետ՝</w:t>
      </w:r>
      <w:r w:rsidRPr="00EC7ADC">
        <w:rPr>
          <w:rFonts w:ascii="GHEA Grapalat" w:hAnsi="GHEA Grapalat" w:cs="Times Armenian"/>
          <w:sz w:val="20"/>
          <w:lang w:val="hy-AM"/>
        </w:rPr>
        <w:t xml:space="preserve"> </w:t>
      </w:r>
      <w:r w:rsidRPr="00EC7ADC">
        <w:rPr>
          <w:rFonts w:ascii="GHEA Grapalat" w:hAnsi="GHEA Grapalat" w:cs="Sylfaen"/>
          <w:sz w:val="20"/>
          <w:lang w:val="hy-AM"/>
        </w:rPr>
        <w:t>Կատարող</w:t>
      </w:r>
      <w:r w:rsidRPr="00EC7ADC">
        <w:rPr>
          <w:rFonts w:ascii="GHEA Grapalat" w:hAnsi="GHEA Grapalat" w:cs="Times Armenian"/>
          <w:sz w:val="20"/>
          <w:lang w:val="hy-AM"/>
        </w:rPr>
        <w:t xml:space="preserve">), </w:t>
      </w:r>
      <w:r w:rsidRPr="00EC7ADC">
        <w:rPr>
          <w:rFonts w:ascii="GHEA Grapalat" w:hAnsi="GHEA Grapalat" w:cs="Sylfaen"/>
          <w:sz w:val="20"/>
          <w:lang w:val="hy-AM"/>
        </w:rPr>
        <w:t>մյուս</w:t>
      </w:r>
      <w:r w:rsidRPr="00EC7ADC">
        <w:rPr>
          <w:rFonts w:ascii="GHEA Grapalat" w:hAnsi="GHEA Grapalat" w:cs="Times Armenian"/>
          <w:sz w:val="20"/>
          <w:lang w:val="hy-AM"/>
        </w:rPr>
        <w:t xml:space="preserve"> </w:t>
      </w:r>
      <w:r w:rsidRPr="00EC7ADC">
        <w:rPr>
          <w:rFonts w:ascii="GHEA Grapalat" w:hAnsi="GHEA Grapalat" w:cs="Sylfaen"/>
          <w:sz w:val="20"/>
          <w:lang w:val="hy-AM"/>
        </w:rPr>
        <w:t>կողմից</w:t>
      </w:r>
      <w:r w:rsidRPr="00EC7ADC">
        <w:rPr>
          <w:rFonts w:ascii="GHEA Grapalat" w:hAnsi="GHEA Grapalat" w:cs="Times Armenian"/>
          <w:sz w:val="20"/>
          <w:lang w:val="hy-AM"/>
        </w:rPr>
        <w:t xml:space="preserve">, </w:t>
      </w:r>
      <w:r w:rsidRPr="00EC7ADC">
        <w:rPr>
          <w:rFonts w:ascii="GHEA Grapalat" w:hAnsi="GHEA Grapalat" w:cs="Sylfaen"/>
          <w:sz w:val="20"/>
          <w:lang w:val="hy-AM"/>
        </w:rPr>
        <w:t>կնքեցին</w:t>
      </w:r>
      <w:r w:rsidRPr="00EC7ADC">
        <w:rPr>
          <w:rFonts w:ascii="GHEA Grapalat" w:hAnsi="GHEA Grapalat" w:cs="Times Armenian"/>
          <w:sz w:val="20"/>
          <w:lang w:val="hy-AM"/>
        </w:rPr>
        <w:t xml:space="preserve"> </w:t>
      </w:r>
      <w:r w:rsidRPr="00EC7ADC">
        <w:rPr>
          <w:rFonts w:ascii="GHEA Grapalat" w:hAnsi="GHEA Grapalat" w:cs="Sylfaen"/>
          <w:sz w:val="20"/>
          <w:lang w:val="hy-AM"/>
        </w:rPr>
        <w:t>սույն</w:t>
      </w:r>
      <w:r w:rsidRPr="00EC7ADC">
        <w:rPr>
          <w:rFonts w:ascii="GHEA Grapalat" w:hAnsi="GHEA Grapalat" w:cs="Times Armenian"/>
          <w:sz w:val="20"/>
          <w:lang w:val="hy-AM"/>
        </w:rPr>
        <w:t xml:space="preserve"> </w:t>
      </w:r>
      <w:r w:rsidRPr="00EC7ADC">
        <w:rPr>
          <w:rFonts w:ascii="GHEA Grapalat" w:hAnsi="GHEA Grapalat" w:cs="Sylfaen"/>
          <w:sz w:val="20"/>
          <w:lang w:val="hy-AM"/>
        </w:rPr>
        <w:t>պայմանագիրը</w:t>
      </w:r>
      <w:r w:rsidRPr="00EC7ADC">
        <w:rPr>
          <w:rFonts w:ascii="GHEA Grapalat" w:hAnsi="GHEA Grapalat" w:cs="Times Armenian"/>
          <w:sz w:val="20"/>
          <w:lang w:val="hy-AM"/>
        </w:rPr>
        <w:t xml:space="preserve"> </w:t>
      </w:r>
      <w:r w:rsidRPr="00EC7ADC">
        <w:rPr>
          <w:rFonts w:ascii="GHEA Grapalat" w:hAnsi="GHEA Grapalat" w:cs="Sylfaen"/>
          <w:sz w:val="20"/>
          <w:lang w:val="hy-AM"/>
        </w:rPr>
        <w:t>հետևյալի</w:t>
      </w:r>
      <w:r w:rsidRPr="00EC7ADC">
        <w:rPr>
          <w:rFonts w:ascii="GHEA Grapalat" w:hAnsi="GHEA Grapalat" w:cs="Times Armenian"/>
          <w:sz w:val="20"/>
          <w:lang w:val="hy-AM"/>
        </w:rPr>
        <w:t xml:space="preserve"> </w:t>
      </w:r>
      <w:r w:rsidRPr="00EC7ADC">
        <w:rPr>
          <w:rFonts w:ascii="GHEA Grapalat" w:hAnsi="GHEA Grapalat" w:cs="Sylfaen"/>
          <w:sz w:val="20"/>
          <w:lang w:val="hy-AM"/>
        </w:rPr>
        <w:t>մասին</w:t>
      </w:r>
      <w:r w:rsidRPr="00EC7ADC">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17136D4B" w14:textId="77777777" w:rsidR="00103E48" w:rsidRPr="00EC7ADC" w:rsidRDefault="00103E48" w:rsidP="00103E48">
      <w:pPr>
        <w:ind w:firstLine="720"/>
        <w:jc w:val="both"/>
        <w:rPr>
          <w:rFonts w:ascii="GHEA Grapalat" w:hAnsi="GHEA Grapalat" w:cs="Sylfaen"/>
          <w:sz w:val="20"/>
          <w:lang w:val="hy-AM"/>
        </w:rPr>
      </w:pPr>
      <w:r w:rsidRPr="00EC7ADC">
        <w:rPr>
          <w:rFonts w:ascii="GHEA Grapalat" w:hAnsi="GHEA Grapalat" w:cs="Sylfaen"/>
          <w:sz w:val="20"/>
          <w:lang w:val="hy-AM"/>
        </w:rPr>
        <w:t xml:space="preserve">1.1 Պատվիրատուն հանձնարարում է, իսկ Կատարողը ստանձնում է </w:t>
      </w:r>
      <w:r>
        <w:rPr>
          <w:rFonts w:ascii="GHEA Grapalat" w:hAnsi="GHEA Grapalat" w:cs="Sylfaen"/>
          <w:sz w:val="20"/>
          <w:lang w:val="hy-AM"/>
        </w:rPr>
        <w:t xml:space="preserve">իրականացնել ավտոմեքենայի վերանորոգման </w:t>
      </w:r>
      <w:r w:rsidRPr="00EC7ADC">
        <w:rPr>
          <w:rFonts w:ascii="GHEA Grapalat" w:hAnsi="GHEA Grapalat" w:cs="Sylfaen"/>
          <w:sz w:val="20"/>
          <w:lang w:val="hy-AM"/>
        </w:rPr>
        <w:t xml:space="preserve">ծառայությունների մատուցման պարտավորությունը (այսուհետ` </w:t>
      </w:r>
      <w:r w:rsidRPr="00D40061">
        <w:rPr>
          <w:rFonts w:ascii="GHEA Grapalat" w:hAnsi="GHEA Grapalat" w:cs="Sylfaen"/>
          <w:sz w:val="20"/>
          <w:lang w:val="hy-AM"/>
        </w:rPr>
        <w:t>ծ</w:t>
      </w:r>
      <w:r w:rsidRPr="00EC7ADC">
        <w:rPr>
          <w:rFonts w:ascii="GHEA Grapalat" w:hAnsi="GHEA Grapalat" w:cs="Sylfaen"/>
          <w:sz w:val="20"/>
          <w:lang w:val="hy-AM"/>
        </w:rPr>
        <w:t>առայություն)` համաձայն սույն պայմանագրի</w:t>
      </w:r>
      <w:r w:rsidRPr="00D40061">
        <w:rPr>
          <w:rFonts w:ascii="GHEA Grapalat" w:hAnsi="GHEA Grapalat" w:cs="Sylfaen"/>
          <w:sz w:val="20"/>
          <w:lang w:val="hy-AM"/>
        </w:rPr>
        <w:t xml:space="preserve"> </w:t>
      </w:r>
      <w:r w:rsidRPr="00EC7ADC">
        <w:rPr>
          <w:rFonts w:ascii="GHEA Grapalat" w:hAnsi="GHEA Grapalat" w:cs="Sylfaen"/>
          <w:sz w:val="20"/>
          <w:lang w:val="hy-AM"/>
        </w:rPr>
        <w:t xml:space="preserve">(այսուհետ` </w:t>
      </w:r>
      <w:r w:rsidRPr="00D40061">
        <w:rPr>
          <w:rFonts w:ascii="GHEA Grapalat" w:hAnsi="GHEA Grapalat" w:cs="Sylfaen"/>
          <w:sz w:val="20"/>
          <w:lang w:val="hy-AM"/>
        </w:rPr>
        <w:t>պայմանագիր</w:t>
      </w:r>
      <w:r w:rsidRPr="00EC7ADC">
        <w:rPr>
          <w:rFonts w:ascii="GHEA Grapalat" w:hAnsi="GHEA Grapalat" w:cs="Sylfaen"/>
          <w:sz w:val="20"/>
          <w:lang w:val="hy-AM"/>
        </w:rPr>
        <w:t>)</w:t>
      </w:r>
      <w:r w:rsidRPr="00D40061">
        <w:rPr>
          <w:rFonts w:ascii="GHEA Grapalat" w:hAnsi="GHEA Grapalat" w:cs="Sylfaen"/>
          <w:sz w:val="20"/>
          <w:lang w:val="hy-AM"/>
        </w:rPr>
        <w:t xml:space="preserve"> </w:t>
      </w:r>
      <w:r w:rsidRPr="00EC7ADC">
        <w:rPr>
          <w:rFonts w:ascii="GHEA Grapalat" w:hAnsi="GHEA Grapalat" w:cs="Sylfaen"/>
          <w:sz w:val="20"/>
          <w:lang w:val="hy-AM"/>
        </w:rPr>
        <w:t>անբաժանելի մասը կազմող N1 հավելվածով սահմանված Տեխնիկական բնութագիր-</w:t>
      </w:r>
      <w:r w:rsidRPr="00EC7ADC">
        <w:rPr>
          <w:rFonts w:ascii="GHEA Grapalat" w:hAnsi="GHEA Grapalat"/>
          <w:sz w:val="20"/>
          <w:lang w:val="hy-AM"/>
        </w:rPr>
        <w:t>գնման ժամանակացույցի</w:t>
      </w:r>
      <w:r w:rsidRPr="00EC7ADC">
        <w:rPr>
          <w:rFonts w:ascii="GHEA Grapalat" w:hAnsi="GHEA Grapalat" w:cs="Sylfaen"/>
          <w:sz w:val="20"/>
          <w:lang w:val="hy-AM"/>
        </w:rPr>
        <w:t xml:space="preserve"> պահանջների։</w:t>
      </w:r>
    </w:p>
    <w:p w14:paraId="5636D0CA" w14:textId="37302A48" w:rsidR="007678FA"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103E48">
        <w:rPr>
          <w:rFonts w:ascii="GHEA Grapalat" w:hAnsi="GHEA Grapalat"/>
          <w:sz w:val="20"/>
          <w:lang w:val="hy-AM"/>
        </w:rPr>
        <w:t>։</w:t>
      </w:r>
    </w:p>
    <w:p w14:paraId="790E5DC4" w14:textId="77777777" w:rsidR="00103E48" w:rsidRPr="00064ADD" w:rsidRDefault="00103E48"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103E48" w:rsidRDefault="007678FA" w:rsidP="007678FA">
      <w:pPr>
        <w:ind w:firstLine="720"/>
        <w:jc w:val="both"/>
        <w:rPr>
          <w:rFonts w:ascii="GHEA Grapalat" w:hAnsi="GHEA Grapalat" w:cs="Sylfaen"/>
          <w:b/>
          <w:sz w:val="20"/>
          <w:lang w:val="hy-AM"/>
        </w:rPr>
      </w:pPr>
      <w:r w:rsidRPr="00103E48">
        <w:rPr>
          <w:rFonts w:ascii="GHEA Grapalat" w:hAnsi="GHEA Grapalat" w:cs="Sylfaen"/>
          <w:b/>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4DD2CC3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9DB1AB4" w14:textId="77777777" w:rsidR="00103E48" w:rsidRDefault="00103E48" w:rsidP="007678FA">
      <w:pPr>
        <w:ind w:firstLine="720"/>
        <w:jc w:val="both"/>
        <w:rPr>
          <w:rFonts w:ascii="GHEA Grapalat" w:hAnsi="GHEA Grapalat" w:cs="Sylfaen"/>
          <w:b/>
          <w:sz w:val="20"/>
          <w:lang w:val="hy-AM"/>
        </w:rPr>
      </w:pPr>
    </w:p>
    <w:p w14:paraId="34AC6FDE" w14:textId="2AF165CC"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3. ԾԱՌԱՅՈՒԹՅԱՆ ՀԱՆՁՆՄԱՆ ԵՎ ԸՆԴՈՒՆՄԱՆ ԿԱՐԳԸ</w:t>
      </w:r>
    </w:p>
    <w:p w14:paraId="564C77DB" w14:textId="359C2BD4"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434A45F2"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136A3E44"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0328DA5D"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90663C">
        <w:rPr>
          <w:rStyle w:val="FootnoteReference"/>
          <w:rFonts w:ascii="GHEA Grapalat" w:hAnsi="GHEA Grapalat" w:cs="Sylfaen"/>
          <w:sz w:val="20"/>
          <w:szCs w:val="20"/>
          <w:lang w:val="hy-AM"/>
        </w:rPr>
        <w:footnoteReference w:id="6"/>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AA65EC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6DE3790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7"/>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064ADD">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8"/>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9"/>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7"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7"/>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FF294A1" w14:textId="77777777" w:rsidR="00103E48" w:rsidRPr="00712340" w:rsidRDefault="00103E48" w:rsidP="00103E48">
      <w:pPr>
        <w:jc w:val="center"/>
        <w:rPr>
          <w:rFonts w:ascii="GHEA Grapalat" w:hAnsi="GHEA Grapalat"/>
          <w:sz w:val="20"/>
          <w:lang w:val="hy-AM"/>
        </w:rPr>
      </w:pPr>
      <w:r w:rsidRPr="00712340">
        <w:rPr>
          <w:rFonts w:ascii="GHEA Grapalat" w:hAnsi="GHEA Grapalat"/>
          <w:sz w:val="20"/>
          <w:lang w:val="hy-AM"/>
        </w:rPr>
        <w:t>ՏԵԽՆԻԿԱԿԱՆ ԲՆՈՒԹԱԳԻՐ - ԳՆՄԱՆ ԺԱՄԱՆԱԿԱՑՈՒՅՑ*</w:t>
      </w:r>
    </w:p>
    <w:p w14:paraId="283CB63D" w14:textId="77777777" w:rsidR="00103E48" w:rsidRDefault="00103E48" w:rsidP="00103E48">
      <w:pPr>
        <w:jc w:val="right"/>
        <w:rPr>
          <w:rFonts w:ascii="GHEA Grapalat" w:hAnsi="GHEA Grapalat"/>
          <w:sz w:val="20"/>
          <w:lang w:val="hy-AM"/>
        </w:rPr>
      </w:pP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t xml:space="preserve">                                                                ՀՀ դրամ</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285"/>
        <w:gridCol w:w="993"/>
        <w:gridCol w:w="1127"/>
        <w:gridCol w:w="1127"/>
        <w:gridCol w:w="1759"/>
        <w:gridCol w:w="1418"/>
      </w:tblGrid>
      <w:tr w:rsidR="00103E48" w:rsidRPr="00EC7ADC" w14:paraId="650154A2" w14:textId="77777777" w:rsidTr="004B173C">
        <w:tc>
          <w:tcPr>
            <w:tcW w:w="10690" w:type="dxa"/>
            <w:gridSpan w:val="8"/>
          </w:tcPr>
          <w:p w14:paraId="3C27FC28" w14:textId="77777777" w:rsidR="00103E48" w:rsidRPr="00EC7ADC" w:rsidRDefault="00103E48" w:rsidP="004B173C">
            <w:pPr>
              <w:jc w:val="center"/>
              <w:rPr>
                <w:rFonts w:ascii="GHEA Grapalat" w:hAnsi="GHEA Grapalat"/>
                <w:sz w:val="18"/>
              </w:rPr>
            </w:pPr>
            <w:r w:rsidRPr="00EC7ADC">
              <w:rPr>
                <w:rFonts w:ascii="GHEA Grapalat" w:hAnsi="GHEA Grapalat"/>
                <w:sz w:val="18"/>
              </w:rPr>
              <w:t>Ծառայության</w:t>
            </w:r>
          </w:p>
        </w:tc>
      </w:tr>
      <w:tr w:rsidR="00103E48" w:rsidRPr="00EC7ADC" w14:paraId="5974A4E7" w14:textId="77777777" w:rsidTr="004B173C">
        <w:trPr>
          <w:trHeight w:val="219"/>
        </w:trPr>
        <w:tc>
          <w:tcPr>
            <w:tcW w:w="1451" w:type="dxa"/>
            <w:vMerge w:val="restart"/>
            <w:vAlign w:val="center"/>
          </w:tcPr>
          <w:p w14:paraId="7F18BD57" w14:textId="77777777" w:rsidR="00103E48" w:rsidRPr="00EC7ADC" w:rsidRDefault="00103E48" w:rsidP="004B173C">
            <w:pPr>
              <w:jc w:val="center"/>
              <w:rPr>
                <w:rFonts w:ascii="GHEA Grapalat" w:hAnsi="GHEA Grapalat"/>
                <w:sz w:val="18"/>
              </w:rPr>
            </w:pPr>
            <w:r w:rsidRPr="00EC7ADC">
              <w:rPr>
                <w:rFonts w:ascii="GHEA Grapalat" w:hAnsi="GHEA Grapalat"/>
                <w:sz w:val="18"/>
              </w:rPr>
              <w:t>հրավերով նախատեսված չափաբաժնի համարը</w:t>
            </w:r>
          </w:p>
        </w:tc>
        <w:tc>
          <w:tcPr>
            <w:tcW w:w="1530" w:type="dxa"/>
            <w:vMerge w:val="restart"/>
            <w:vAlign w:val="center"/>
          </w:tcPr>
          <w:p w14:paraId="7324A16C" w14:textId="77777777" w:rsidR="00103E48" w:rsidRPr="00EC7ADC" w:rsidRDefault="00103E48" w:rsidP="004B173C">
            <w:pPr>
              <w:jc w:val="center"/>
              <w:rPr>
                <w:rFonts w:ascii="GHEA Grapalat" w:hAnsi="GHEA Grapalat"/>
                <w:sz w:val="18"/>
              </w:rPr>
            </w:pPr>
            <w:r w:rsidRPr="00EC7ADC">
              <w:rPr>
                <w:rFonts w:ascii="GHEA Grapalat" w:hAnsi="GHEA Grapalat"/>
                <w:sz w:val="18"/>
              </w:rPr>
              <w:t>գնումների պլանով նախատեսված միջանցիկ ծածկագիրը` ըստ ԳՄԱ դասակարգման (CPV)</w:t>
            </w:r>
          </w:p>
        </w:tc>
        <w:tc>
          <w:tcPr>
            <w:tcW w:w="1285" w:type="dxa"/>
            <w:vMerge w:val="restart"/>
            <w:vAlign w:val="center"/>
          </w:tcPr>
          <w:p w14:paraId="5F519EF3" w14:textId="77777777" w:rsidR="00103E48" w:rsidRPr="00EC7ADC" w:rsidRDefault="00103E48" w:rsidP="004B173C">
            <w:pPr>
              <w:ind w:left="-98" w:right="-108"/>
              <w:jc w:val="center"/>
              <w:rPr>
                <w:rFonts w:ascii="GHEA Grapalat" w:hAnsi="GHEA Grapalat"/>
                <w:sz w:val="18"/>
              </w:rPr>
            </w:pPr>
            <w:r w:rsidRPr="00EC7ADC">
              <w:rPr>
                <w:rFonts w:ascii="GHEA Grapalat" w:hAnsi="GHEA Grapalat"/>
                <w:sz w:val="18"/>
              </w:rPr>
              <w:t>տեխնիկական բնութագիրը</w:t>
            </w:r>
          </w:p>
        </w:tc>
        <w:tc>
          <w:tcPr>
            <w:tcW w:w="993" w:type="dxa"/>
            <w:vMerge w:val="restart"/>
            <w:vAlign w:val="center"/>
          </w:tcPr>
          <w:p w14:paraId="594BADB6" w14:textId="77777777" w:rsidR="00103E48" w:rsidRPr="00EC7ADC" w:rsidRDefault="00103E48" w:rsidP="004B173C">
            <w:pPr>
              <w:ind w:left="-90" w:right="-152"/>
              <w:jc w:val="center"/>
              <w:rPr>
                <w:rFonts w:ascii="GHEA Grapalat" w:hAnsi="GHEA Grapalat"/>
                <w:sz w:val="18"/>
              </w:rPr>
            </w:pPr>
            <w:r w:rsidRPr="00EC7ADC">
              <w:rPr>
                <w:rFonts w:ascii="GHEA Grapalat" w:hAnsi="GHEA Grapalat"/>
                <w:sz w:val="18"/>
              </w:rPr>
              <w:t>չափման միավորը</w:t>
            </w:r>
          </w:p>
        </w:tc>
        <w:tc>
          <w:tcPr>
            <w:tcW w:w="1127" w:type="dxa"/>
            <w:vMerge w:val="restart"/>
            <w:vAlign w:val="center"/>
          </w:tcPr>
          <w:p w14:paraId="47540C5D" w14:textId="77777777" w:rsidR="00103E48" w:rsidRPr="00EC7ADC" w:rsidRDefault="00103E48" w:rsidP="004B173C">
            <w:pPr>
              <w:jc w:val="center"/>
              <w:rPr>
                <w:rFonts w:ascii="GHEA Grapalat" w:hAnsi="GHEA Grapalat"/>
                <w:sz w:val="18"/>
              </w:rPr>
            </w:pPr>
            <w:r w:rsidRPr="00EC7ADC">
              <w:rPr>
                <w:rFonts w:ascii="GHEA Grapalat" w:hAnsi="GHEA Grapalat"/>
                <w:sz w:val="18"/>
              </w:rPr>
              <w:t>ընդհանուր գինը/ՀՀ դրամ</w:t>
            </w:r>
          </w:p>
        </w:tc>
        <w:tc>
          <w:tcPr>
            <w:tcW w:w="1127" w:type="dxa"/>
            <w:vMerge w:val="restart"/>
            <w:vAlign w:val="center"/>
          </w:tcPr>
          <w:p w14:paraId="7E6B1F2D" w14:textId="77777777" w:rsidR="00103E48" w:rsidRPr="00EC7ADC" w:rsidRDefault="00103E48" w:rsidP="004B173C">
            <w:pPr>
              <w:jc w:val="center"/>
              <w:rPr>
                <w:rFonts w:ascii="GHEA Grapalat" w:hAnsi="GHEA Grapalat"/>
                <w:sz w:val="18"/>
              </w:rPr>
            </w:pPr>
            <w:r w:rsidRPr="00EC7ADC">
              <w:rPr>
                <w:rFonts w:ascii="GHEA Grapalat" w:hAnsi="GHEA Grapalat"/>
                <w:sz w:val="18"/>
              </w:rPr>
              <w:t>ընդհանուր քանակը</w:t>
            </w:r>
          </w:p>
        </w:tc>
        <w:tc>
          <w:tcPr>
            <w:tcW w:w="3177" w:type="dxa"/>
            <w:gridSpan w:val="2"/>
            <w:vAlign w:val="center"/>
          </w:tcPr>
          <w:p w14:paraId="6E9807EB" w14:textId="77777777" w:rsidR="00103E48" w:rsidRPr="00EC7ADC" w:rsidRDefault="00103E48" w:rsidP="004B173C">
            <w:pPr>
              <w:jc w:val="center"/>
              <w:rPr>
                <w:rFonts w:ascii="GHEA Grapalat" w:hAnsi="GHEA Grapalat"/>
                <w:sz w:val="18"/>
              </w:rPr>
            </w:pPr>
            <w:r w:rsidRPr="00EC7ADC">
              <w:rPr>
                <w:rFonts w:ascii="GHEA Grapalat" w:hAnsi="GHEA Grapalat"/>
                <w:sz w:val="18"/>
              </w:rPr>
              <w:t>մատուցման</w:t>
            </w:r>
          </w:p>
        </w:tc>
      </w:tr>
      <w:tr w:rsidR="00103E48" w:rsidRPr="00EC7ADC" w14:paraId="4BC2983E" w14:textId="77777777" w:rsidTr="004B173C">
        <w:trPr>
          <w:trHeight w:val="445"/>
        </w:trPr>
        <w:tc>
          <w:tcPr>
            <w:tcW w:w="1451" w:type="dxa"/>
            <w:vMerge/>
            <w:vAlign w:val="center"/>
          </w:tcPr>
          <w:p w14:paraId="6AE7065C" w14:textId="77777777" w:rsidR="00103E48" w:rsidRPr="00EC7ADC" w:rsidRDefault="00103E48" w:rsidP="004B173C">
            <w:pPr>
              <w:jc w:val="center"/>
              <w:rPr>
                <w:rFonts w:ascii="GHEA Grapalat" w:hAnsi="GHEA Grapalat"/>
                <w:sz w:val="18"/>
              </w:rPr>
            </w:pPr>
          </w:p>
        </w:tc>
        <w:tc>
          <w:tcPr>
            <w:tcW w:w="1530" w:type="dxa"/>
            <w:vMerge/>
            <w:vAlign w:val="center"/>
          </w:tcPr>
          <w:p w14:paraId="3BEBEC76" w14:textId="77777777" w:rsidR="00103E48" w:rsidRPr="00EC7ADC" w:rsidRDefault="00103E48" w:rsidP="004B173C">
            <w:pPr>
              <w:jc w:val="center"/>
              <w:rPr>
                <w:rFonts w:ascii="GHEA Grapalat" w:hAnsi="GHEA Grapalat"/>
                <w:sz w:val="18"/>
              </w:rPr>
            </w:pPr>
          </w:p>
        </w:tc>
        <w:tc>
          <w:tcPr>
            <w:tcW w:w="1285" w:type="dxa"/>
            <w:vMerge/>
            <w:vAlign w:val="center"/>
          </w:tcPr>
          <w:p w14:paraId="64DB3A37" w14:textId="77777777" w:rsidR="00103E48" w:rsidRPr="00EC7ADC" w:rsidRDefault="00103E48" w:rsidP="004B173C">
            <w:pPr>
              <w:jc w:val="center"/>
              <w:rPr>
                <w:rFonts w:ascii="GHEA Grapalat" w:hAnsi="GHEA Grapalat"/>
                <w:sz w:val="18"/>
              </w:rPr>
            </w:pPr>
          </w:p>
        </w:tc>
        <w:tc>
          <w:tcPr>
            <w:tcW w:w="993" w:type="dxa"/>
            <w:vMerge/>
            <w:vAlign w:val="center"/>
          </w:tcPr>
          <w:p w14:paraId="49553788" w14:textId="77777777" w:rsidR="00103E48" w:rsidRPr="00EC7ADC" w:rsidRDefault="00103E48" w:rsidP="004B173C">
            <w:pPr>
              <w:jc w:val="center"/>
              <w:rPr>
                <w:rFonts w:ascii="GHEA Grapalat" w:hAnsi="GHEA Grapalat"/>
                <w:sz w:val="18"/>
              </w:rPr>
            </w:pPr>
          </w:p>
        </w:tc>
        <w:tc>
          <w:tcPr>
            <w:tcW w:w="1127" w:type="dxa"/>
            <w:vMerge/>
            <w:vAlign w:val="center"/>
          </w:tcPr>
          <w:p w14:paraId="6540374B" w14:textId="77777777" w:rsidR="00103E48" w:rsidRPr="00EC7ADC" w:rsidRDefault="00103E48" w:rsidP="004B173C">
            <w:pPr>
              <w:jc w:val="center"/>
              <w:rPr>
                <w:rFonts w:ascii="GHEA Grapalat" w:hAnsi="GHEA Grapalat"/>
                <w:sz w:val="18"/>
              </w:rPr>
            </w:pPr>
          </w:p>
        </w:tc>
        <w:tc>
          <w:tcPr>
            <w:tcW w:w="1127" w:type="dxa"/>
            <w:vMerge/>
            <w:vAlign w:val="center"/>
          </w:tcPr>
          <w:p w14:paraId="6B961EBF" w14:textId="77777777" w:rsidR="00103E48" w:rsidRPr="00EC7ADC" w:rsidRDefault="00103E48" w:rsidP="004B173C">
            <w:pPr>
              <w:jc w:val="center"/>
              <w:rPr>
                <w:rFonts w:ascii="GHEA Grapalat" w:hAnsi="GHEA Grapalat"/>
                <w:sz w:val="18"/>
              </w:rPr>
            </w:pPr>
          </w:p>
        </w:tc>
        <w:tc>
          <w:tcPr>
            <w:tcW w:w="1759" w:type="dxa"/>
            <w:vAlign w:val="center"/>
          </w:tcPr>
          <w:p w14:paraId="792671CE" w14:textId="77777777" w:rsidR="00103E48" w:rsidRPr="00EC7ADC" w:rsidRDefault="00103E48" w:rsidP="004B173C">
            <w:pPr>
              <w:jc w:val="center"/>
              <w:rPr>
                <w:rFonts w:ascii="GHEA Grapalat" w:hAnsi="GHEA Grapalat"/>
                <w:sz w:val="18"/>
              </w:rPr>
            </w:pPr>
            <w:r w:rsidRPr="00EC7ADC">
              <w:rPr>
                <w:rFonts w:ascii="GHEA Grapalat" w:hAnsi="GHEA Grapalat"/>
                <w:sz w:val="18"/>
              </w:rPr>
              <w:t>Հասցեն</w:t>
            </w:r>
          </w:p>
        </w:tc>
        <w:tc>
          <w:tcPr>
            <w:tcW w:w="1418" w:type="dxa"/>
            <w:vAlign w:val="center"/>
          </w:tcPr>
          <w:p w14:paraId="52E8E5BE" w14:textId="77777777" w:rsidR="00103E48" w:rsidRPr="00EC7ADC" w:rsidRDefault="00103E48" w:rsidP="004B173C">
            <w:pPr>
              <w:jc w:val="center"/>
              <w:rPr>
                <w:rFonts w:ascii="GHEA Grapalat" w:hAnsi="GHEA Grapalat"/>
                <w:sz w:val="18"/>
              </w:rPr>
            </w:pPr>
            <w:r w:rsidRPr="00EC7ADC">
              <w:rPr>
                <w:rFonts w:ascii="GHEA Grapalat" w:hAnsi="GHEA Grapalat"/>
                <w:sz w:val="18"/>
              </w:rPr>
              <w:t>Ժամկետը</w:t>
            </w:r>
          </w:p>
        </w:tc>
      </w:tr>
      <w:tr w:rsidR="00103E48" w:rsidRPr="00D36C64" w14:paraId="352F88D8" w14:textId="77777777" w:rsidTr="004B173C">
        <w:trPr>
          <w:trHeight w:val="436"/>
        </w:trPr>
        <w:tc>
          <w:tcPr>
            <w:tcW w:w="1451" w:type="dxa"/>
            <w:vAlign w:val="center"/>
          </w:tcPr>
          <w:p w14:paraId="035763C9" w14:textId="77777777" w:rsidR="00103E48" w:rsidRPr="00F13F12" w:rsidRDefault="00103E48" w:rsidP="004B173C">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4A9BC0A7" w14:textId="77777777" w:rsidR="00103E48" w:rsidRPr="00B07392" w:rsidRDefault="00103E48" w:rsidP="004B173C">
            <w:pPr>
              <w:jc w:val="center"/>
              <w:rPr>
                <w:rFonts w:ascii="GHEA Grapalat" w:hAnsi="GHEA Grapalat" w:cs="Arial"/>
                <w:color w:val="000000"/>
                <w:sz w:val="20"/>
                <w:szCs w:val="20"/>
              </w:rPr>
            </w:pPr>
            <w:r w:rsidRPr="00B07392">
              <w:rPr>
                <w:rFonts w:ascii="GHEA Grapalat" w:hAnsi="GHEA Grapalat" w:cs="Arial"/>
                <w:color w:val="000000"/>
                <w:sz w:val="20"/>
                <w:szCs w:val="20"/>
              </w:rPr>
              <w:t>50110000</w:t>
            </w:r>
          </w:p>
        </w:tc>
        <w:tc>
          <w:tcPr>
            <w:tcW w:w="1285" w:type="dxa"/>
            <w:vAlign w:val="center"/>
          </w:tcPr>
          <w:p w14:paraId="543AAE11" w14:textId="77777777" w:rsidR="00103E48" w:rsidRPr="008763B0" w:rsidRDefault="00103E48" w:rsidP="004B173C">
            <w:pPr>
              <w:jc w:val="center"/>
              <w:rPr>
                <w:rFonts w:ascii="GHEA Grapalat" w:hAnsi="GHEA Grapalat"/>
                <w:sz w:val="20"/>
              </w:rPr>
            </w:pPr>
            <w:r>
              <w:rPr>
                <w:rFonts w:ascii="GHEA Grapalat" w:hAnsi="GHEA Grapalat"/>
                <w:sz w:val="20"/>
              </w:rPr>
              <w:t>Տես ստորև</w:t>
            </w:r>
          </w:p>
        </w:tc>
        <w:tc>
          <w:tcPr>
            <w:tcW w:w="993" w:type="dxa"/>
            <w:vAlign w:val="center"/>
          </w:tcPr>
          <w:p w14:paraId="6A34B57D" w14:textId="77777777" w:rsidR="00103E48" w:rsidRPr="00CD17A3" w:rsidRDefault="00103E48" w:rsidP="004B173C">
            <w:pPr>
              <w:jc w:val="center"/>
              <w:rPr>
                <w:rFonts w:ascii="GHEA Grapalat" w:hAnsi="GHEA Grapalat"/>
                <w:sz w:val="20"/>
                <w:lang w:val="hy-AM"/>
              </w:rPr>
            </w:pPr>
            <w:r>
              <w:rPr>
                <w:rFonts w:ascii="GHEA Grapalat" w:hAnsi="GHEA Grapalat"/>
                <w:sz w:val="20"/>
                <w:lang w:val="hy-AM"/>
              </w:rPr>
              <w:t>հատ</w:t>
            </w:r>
          </w:p>
        </w:tc>
        <w:tc>
          <w:tcPr>
            <w:tcW w:w="1127" w:type="dxa"/>
          </w:tcPr>
          <w:p w14:paraId="03236B29" w14:textId="77777777" w:rsidR="00103E48" w:rsidRPr="004866E9" w:rsidRDefault="00103E48" w:rsidP="004B173C">
            <w:pPr>
              <w:jc w:val="center"/>
              <w:rPr>
                <w:rFonts w:ascii="GHEA Grapalat" w:hAnsi="GHEA Grapalat"/>
                <w:sz w:val="16"/>
                <w:szCs w:val="16"/>
                <w:lang w:val="hy-AM"/>
              </w:rPr>
            </w:pPr>
            <w:r w:rsidRPr="004866E9">
              <w:rPr>
                <w:rFonts w:ascii="GHEA Grapalat" w:hAnsi="GHEA Grapalat"/>
                <w:sz w:val="16"/>
                <w:szCs w:val="16"/>
              </w:rPr>
              <w:t>մինչև</w:t>
            </w:r>
            <w:r w:rsidRPr="004866E9">
              <w:rPr>
                <w:rFonts w:ascii="GHEA Grapalat" w:hAnsi="GHEA Grapalat"/>
                <w:sz w:val="16"/>
                <w:szCs w:val="16"/>
                <w:lang w:val="hy-AM"/>
              </w:rPr>
              <w:t xml:space="preserve"> 800000</w:t>
            </w:r>
          </w:p>
        </w:tc>
        <w:tc>
          <w:tcPr>
            <w:tcW w:w="1127" w:type="dxa"/>
            <w:vAlign w:val="center"/>
          </w:tcPr>
          <w:p w14:paraId="00D2A2D8" w14:textId="77777777" w:rsidR="00103E48" w:rsidRPr="00D36C64" w:rsidRDefault="00103E48" w:rsidP="004B173C">
            <w:pPr>
              <w:jc w:val="center"/>
              <w:rPr>
                <w:rFonts w:ascii="GHEA Grapalat" w:hAnsi="GHEA Grapalat"/>
                <w:sz w:val="20"/>
                <w:lang w:val="hy-AM"/>
              </w:rPr>
            </w:pPr>
            <w:r>
              <w:rPr>
                <w:rFonts w:ascii="GHEA Grapalat" w:hAnsi="GHEA Grapalat"/>
                <w:sz w:val="20"/>
                <w:lang w:val="hy-AM"/>
              </w:rPr>
              <w:t>1</w:t>
            </w:r>
          </w:p>
        </w:tc>
        <w:tc>
          <w:tcPr>
            <w:tcW w:w="1759" w:type="dxa"/>
            <w:vMerge w:val="restart"/>
          </w:tcPr>
          <w:p w14:paraId="2BBDEC9F" w14:textId="77777777" w:rsidR="00103E48" w:rsidRPr="00D36C64" w:rsidRDefault="00103E48" w:rsidP="004B173C">
            <w:pPr>
              <w:ind w:left="-109" w:right="-159"/>
              <w:jc w:val="center"/>
              <w:rPr>
                <w:rFonts w:ascii="GHEA Grapalat" w:hAnsi="GHEA Grapalat"/>
                <w:sz w:val="16"/>
                <w:szCs w:val="16"/>
                <w:lang w:val="hy-AM"/>
              </w:rPr>
            </w:pPr>
            <w:r w:rsidRPr="00D36C64">
              <w:rPr>
                <w:rFonts w:ascii="GHEA Grapalat" w:hAnsi="GHEA Grapalat"/>
                <w:color w:val="000000"/>
                <w:sz w:val="16"/>
                <w:szCs w:val="16"/>
                <w:lang w:val="af-ZA" w:eastAsia="ru-RU"/>
              </w:rPr>
              <w:t xml:space="preserve">Ջրվեժի համայնքապետարան </w:t>
            </w:r>
            <w:r w:rsidRPr="00D36C64">
              <w:rPr>
                <w:rFonts w:ascii="GHEA Grapalat" w:hAnsi="GHEA Grapalat"/>
                <w:color w:val="000000"/>
                <w:sz w:val="16"/>
                <w:szCs w:val="16"/>
                <w:lang w:val="af-ZA"/>
              </w:rPr>
              <w:t>Կոտայքի մարզ, գյուղ Ջրվեժ Մելքոնյան 76</w:t>
            </w:r>
          </w:p>
        </w:tc>
        <w:tc>
          <w:tcPr>
            <w:tcW w:w="1418" w:type="dxa"/>
            <w:vMerge w:val="restart"/>
          </w:tcPr>
          <w:p w14:paraId="302B6A6C" w14:textId="77777777" w:rsidR="00103E48" w:rsidRDefault="00103E48" w:rsidP="004B173C">
            <w:pPr>
              <w:ind w:left="-109" w:right="-159"/>
              <w:jc w:val="center"/>
              <w:rPr>
                <w:rFonts w:ascii="GHEA Grapalat" w:hAnsi="GHEA Grapalat"/>
                <w:sz w:val="16"/>
                <w:szCs w:val="16"/>
                <w:lang w:val="hy-AM"/>
              </w:rPr>
            </w:pPr>
            <w:r w:rsidRPr="00D36C64">
              <w:rPr>
                <w:rFonts w:ascii="GHEA Grapalat" w:hAnsi="GHEA Grapalat"/>
                <w:sz w:val="16"/>
                <w:szCs w:val="16"/>
                <w:lang w:val="hy-AM"/>
              </w:rPr>
              <w:t xml:space="preserve">Պայմանագրի </w:t>
            </w:r>
          </w:p>
          <w:p w14:paraId="0C9E6FB1" w14:textId="62C59378" w:rsidR="00103E48" w:rsidRPr="00D36C64" w:rsidRDefault="00103E48" w:rsidP="00010D6F">
            <w:pPr>
              <w:ind w:left="-109" w:right="-159"/>
              <w:jc w:val="center"/>
              <w:rPr>
                <w:rFonts w:ascii="GHEA Grapalat" w:hAnsi="GHEA Grapalat"/>
                <w:sz w:val="16"/>
                <w:szCs w:val="16"/>
                <w:lang w:val="hy-AM"/>
              </w:rPr>
            </w:pPr>
            <w:r>
              <w:rPr>
                <w:rFonts w:ascii="GHEA Grapalat" w:hAnsi="GHEA Grapalat"/>
                <w:sz w:val="16"/>
                <w:szCs w:val="16"/>
                <w:lang w:val="hy-AM"/>
              </w:rPr>
              <w:t>կնքման օրվանից մինչև 202</w:t>
            </w:r>
            <w:r>
              <w:rPr>
                <w:rFonts w:ascii="GHEA Grapalat" w:hAnsi="GHEA Grapalat"/>
                <w:sz w:val="16"/>
                <w:szCs w:val="16"/>
                <w:lang w:val="hy-AM"/>
              </w:rPr>
              <w:t>4</w:t>
            </w:r>
            <w:r w:rsidR="00010D6F">
              <w:rPr>
                <w:rFonts w:ascii="GHEA Grapalat" w:hAnsi="GHEA Grapalat"/>
                <w:sz w:val="16"/>
                <w:szCs w:val="16"/>
                <w:lang w:val="hy-AM"/>
              </w:rPr>
              <w:t>թ. դեկտեմբերի 30</w:t>
            </w:r>
            <w:r w:rsidRPr="00D36C64">
              <w:rPr>
                <w:rFonts w:ascii="GHEA Grapalat" w:hAnsi="GHEA Grapalat"/>
                <w:sz w:val="16"/>
                <w:szCs w:val="16"/>
                <w:lang w:val="hy-AM"/>
              </w:rPr>
              <w:t>-ը</w:t>
            </w:r>
          </w:p>
        </w:tc>
      </w:tr>
      <w:tr w:rsidR="00103E48" w:rsidRPr="00EC7ADC" w14:paraId="70D2CA24" w14:textId="77777777" w:rsidTr="004B173C">
        <w:tc>
          <w:tcPr>
            <w:tcW w:w="1451" w:type="dxa"/>
            <w:vAlign w:val="center"/>
          </w:tcPr>
          <w:p w14:paraId="7BA196C0" w14:textId="77777777" w:rsidR="00103E48" w:rsidRPr="00F13F12" w:rsidRDefault="00103E48" w:rsidP="004B173C">
            <w:pPr>
              <w:jc w:val="center"/>
              <w:rPr>
                <w:rFonts w:ascii="GHEA Grapalat" w:hAnsi="GHEA Grapalat"/>
                <w:sz w:val="20"/>
                <w:lang w:val="hy-AM"/>
              </w:rPr>
            </w:pPr>
            <w:r>
              <w:rPr>
                <w:rFonts w:ascii="GHEA Grapalat" w:hAnsi="GHEA Grapalat"/>
                <w:sz w:val="20"/>
                <w:lang w:val="hy-AM"/>
              </w:rPr>
              <w:t>2</w:t>
            </w:r>
          </w:p>
        </w:tc>
        <w:tc>
          <w:tcPr>
            <w:tcW w:w="1530" w:type="dxa"/>
            <w:vAlign w:val="center"/>
          </w:tcPr>
          <w:p w14:paraId="012148DD" w14:textId="77777777" w:rsidR="00103E48" w:rsidRPr="00B07392" w:rsidRDefault="00103E48" w:rsidP="004B173C">
            <w:pPr>
              <w:jc w:val="center"/>
              <w:rPr>
                <w:rFonts w:ascii="GHEA Grapalat" w:hAnsi="GHEA Grapalat" w:cs="Arial"/>
                <w:color w:val="000000"/>
                <w:sz w:val="20"/>
                <w:szCs w:val="20"/>
              </w:rPr>
            </w:pPr>
            <w:r w:rsidRPr="00B07392">
              <w:rPr>
                <w:rFonts w:ascii="GHEA Grapalat" w:hAnsi="GHEA Grapalat" w:cs="Arial"/>
                <w:color w:val="000000"/>
                <w:sz w:val="20"/>
                <w:szCs w:val="20"/>
              </w:rPr>
              <w:t>50110000</w:t>
            </w:r>
          </w:p>
        </w:tc>
        <w:tc>
          <w:tcPr>
            <w:tcW w:w="1285" w:type="dxa"/>
            <w:vAlign w:val="center"/>
          </w:tcPr>
          <w:p w14:paraId="74F500F3" w14:textId="77777777" w:rsidR="00103E48" w:rsidRPr="008763B0" w:rsidRDefault="00103E48" w:rsidP="004B173C">
            <w:pPr>
              <w:jc w:val="center"/>
              <w:rPr>
                <w:rFonts w:ascii="GHEA Grapalat" w:hAnsi="GHEA Grapalat"/>
                <w:sz w:val="20"/>
              </w:rPr>
            </w:pPr>
            <w:r>
              <w:rPr>
                <w:rFonts w:ascii="GHEA Grapalat" w:hAnsi="GHEA Grapalat"/>
                <w:sz w:val="20"/>
              </w:rPr>
              <w:t>Տես ստորև</w:t>
            </w:r>
          </w:p>
        </w:tc>
        <w:tc>
          <w:tcPr>
            <w:tcW w:w="993" w:type="dxa"/>
            <w:vAlign w:val="center"/>
          </w:tcPr>
          <w:p w14:paraId="76327318" w14:textId="77777777" w:rsidR="00103E48" w:rsidRPr="00CD17A3" w:rsidRDefault="00103E48" w:rsidP="004B173C">
            <w:pPr>
              <w:jc w:val="center"/>
              <w:rPr>
                <w:rFonts w:ascii="GHEA Grapalat" w:hAnsi="GHEA Grapalat"/>
                <w:sz w:val="20"/>
                <w:lang w:val="hy-AM"/>
              </w:rPr>
            </w:pPr>
            <w:r>
              <w:rPr>
                <w:rFonts w:ascii="GHEA Grapalat" w:hAnsi="GHEA Grapalat"/>
                <w:sz w:val="20"/>
                <w:lang w:val="hy-AM"/>
              </w:rPr>
              <w:t>հատ</w:t>
            </w:r>
          </w:p>
        </w:tc>
        <w:tc>
          <w:tcPr>
            <w:tcW w:w="1127" w:type="dxa"/>
          </w:tcPr>
          <w:p w14:paraId="08765F07" w14:textId="77777777" w:rsidR="00103E48" w:rsidRPr="004866E9" w:rsidRDefault="00103E48" w:rsidP="004B173C">
            <w:pPr>
              <w:jc w:val="center"/>
              <w:rPr>
                <w:sz w:val="16"/>
                <w:szCs w:val="16"/>
                <w:lang w:val="hy-AM"/>
              </w:rPr>
            </w:pPr>
            <w:r w:rsidRPr="004866E9">
              <w:rPr>
                <w:rFonts w:ascii="GHEA Grapalat" w:hAnsi="GHEA Grapalat"/>
                <w:sz w:val="16"/>
                <w:szCs w:val="16"/>
                <w:lang w:val="hy-AM"/>
              </w:rPr>
              <w:t>մինչև 1800000</w:t>
            </w:r>
          </w:p>
        </w:tc>
        <w:tc>
          <w:tcPr>
            <w:tcW w:w="1127" w:type="dxa"/>
            <w:vAlign w:val="center"/>
          </w:tcPr>
          <w:p w14:paraId="40283409" w14:textId="77777777" w:rsidR="00103E48" w:rsidRPr="00D36C64" w:rsidRDefault="00103E48" w:rsidP="004B173C">
            <w:pPr>
              <w:jc w:val="center"/>
              <w:rPr>
                <w:rFonts w:ascii="GHEA Grapalat" w:hAnsi="GHEA Grapalat"/>
                <w:sz w:val="20"/>
                <w:lang w:val="hy-AM"/>
              </w:rPr>
            </w:pPr>
            <w:r>
              <w:rPr>
                <w:rFonts w:ascii="GHEA Grapalat" w:hAnsi="GHEA Grapalat"/>
                <w:sz w:val="20"/>
                <w:lang w:val="hy-AM"/>
              </w:rPr>
              <w:t>3</w:t>
            </w:r>
          </w:p>
        </w:tc>
        <w:tc>
          <w:tcPr>
            <w:tcW w:w="1759" w:type="dxa"/>
            <w:vMerge/>
          </w:tcPr>
          <w:p w14:paraId="6161025A" w14:textId="77777777" w:rsidR="00103E48" w:rsidRPr="00EC7ADC" w:rsidRDefault="00103E48" w:rsidP="004B173C">
            <w:pPr>
              <w:jc w:val="center"/>
              <w:rPr>
                <w:rFonts w:ascii="GHEA Grapalat" w:hAnsi="GHEA Grapalat"/>
                <w:sz w:val="20"/>
              </w:rPr>
            </w:pPr>
          </w:p>
        </w:tc>
        <w:tc>
          <w:tcPr>
            <w:tcW w:w="1418" w:type="dxa"/>
            <w:vMerge/>
          </w:tcPr>
          <w:p w14:paraId="61A422AA" w14:textId="77777777" w:rsidR="00103E48" w:rsidRPr="00EC7ADC" w:rsidRDefault="00103E48" w:rsidP="004B173C">
            <w:pPr>
              <w:jc w:val="center"/>
              <w:rPr>
                <w:rFonts w:ascii="GHEA Grapalat" w:hAnsi="GHEA Grapalat"/>
                <w:sz w:val="20"/>
              </w:rPr>
            </w:pPr>
          </w:p>
        </w:tc>
      </w:tr>
    </w:tbl>
    <w:p w14:paraId="61A1C6FB" w14:textId="77777777" w:rsidR="00103E48" w:rsidRDefault="00103E48" w:rsidP="00103E48">
      <w:pPr>
        <w:jc w:val="right"/>
        <w:rPr>
          <w:rFonts w:ascii="GHEA Grapalat" w:hAnsi="GHEA Grapalat"/>
          <w:sz w:val="20"/>
          <w:lang w:val="hy-AM"/>
        </w:rPr>
      </w:pPr>
    </w:p>
    <w:p w14:paraId="165B676C" w14:textId="77777777" w:rsidR="00103E48" w:rsidRPr="00E57D32" w:rsidRDefault="00103E48" w:rsidP="00103E48">
      <w:pPr>
        <w:ind w:firstLine="708"/>
        <w:contextualSpacing/>
        <w:jc w:val="both"/>
        <w:rPr>
          <w:rFonts w:ascii="GHEA Grapalat" w:hAnsi="GHEA Grapalat"/>
          <w:sz w:val="20"/>
          <w:szCs w:val="20"/>
          <w:lang w:val="hy-AM"/>
        </w:rPr>
      </w:pPr>
      <w:r w:rsidRPr="00E57D32">
        <w:rPr>
          <w:rFonts w:ascii="GHEA Grapalat" w:hAnsi="GHEA Grapalat"/>
          <w:sz w:val="20"/>
          <w:szCs w:val="20"/>
          <w:lang w:val="hy-AM"/>
        </w:rPr>
        <w:t xml:space="preserve">Տեխսպասարկման կայանը պետք է հագեցած լինի առնվազն </w:t>
      </w:r>
      <w:r>
        <w:rPr>
          <w:rFonts w:ascii="GHEA Grapalat" w:hAnsi="GHEA Grapalat"/>
          <w:sz w:val="20"/>
          <w:szCs w:val="20"/>
          <w:lang w:val="hy-AM"/>
        </w:rPr>
        <w:t>չորս</w:t>
      </w:r>
      <w:r w:rsidRPr="00E57D32">
        <w:rPr>
          <w:rFonts w:ascii="GHEA Grapalat" w:hAnsi="GHEA Grapalat"/>
          <w:sz w:val="20"/>
          <w:szCs w:val="20"/>
          <w:lang w:val="hy-AM"/>
        </w:rPr>
        <w:t xml:space="preserve"> ամբարձիչներով (домкрат)` առնվազն երեք ու կես տոննա բարձրացնելու կարողությամբ: Ծառայությունները պետք է մատուցվեն տրանսպորտային միջոցը տեխսպասարկման կայանում գրանցելու օրվանից` մեկ օրացուցային օրվա ընթացքում, եթե փոխհամաձայնությամբ ավելի երկար ժամկետ սահմանված չէ: Տեխսպասարկման կայանում տրանսպորտային միջոցի տեխնիկական սպասարկումը պետք է իրականացվի արտահերթ: Սպասարկման ենթակա ավտոմեքենաները, որոնց միաժամանակյա քանակը կարող է լինել մինչև </w:t>
      </w:r>
      <w:r>
        <w:rPr>
          <w:rFonts w:ascii="GHEA Grapalat" w:hAnsi="GHEA Grapalat"/>
          <w:sz w:val="20"/>
          <w:szCs w:val="20"/>
          <w:lang w:val="hy-AM"/>
        </w:rPr>
        <w:t>2</w:t>
      </w:r>
      <w:r w:rsidRPr="00E57D32">
        <w:rPr>
          <w:rFonts w:ascii="GHEA Grapalat" w:hAnsi="GHEA Grapalat"/>
          <w:sz w:val="20"/>
          <w:szCs w:val="20"/>
          <w:lang w:val="hy-AM"/>
        </w:rPr>
        <w:t>, պետք է պահպանվեն փակ, տանիքածածկ, պահակային ծառայության կողմից 24 ժամ հսկվող տարածքում:</w:t>
      </w:r>
    </w:p>
    <w:p w14:paraId="4B9B64B6" w14:textId="77777777" w:rsidR="00103E48" w:rsidRPr="00E57D32" w:rsidRDefault="00103E48" w:rsidP="00103E48">
      <w:pPr>
        <w:contextualSpacing/>
        <w:jc w:val="both"/>
        <w:rPr>
          <w:rFonts w:ascii="GHEA Grapalat" w:hAnsi="GHEA Grapalat"/>
          <w:sz w:val="20"/>
          <w:szCs w:val="20"/>
          <w:lang w:val="hy-AM"/>
        </w:rPr>
      </w:pPr>
      <w:r>
        <w:rPr>
          <w:rFonts w:ascii="GHEA Grapalat" w:hAnsi="GHEA Grapalat"/>
          <w:sz w:val="20"/>
          <w:szCs w:val="20"/>
          <w:lang w:val="hy-AM"/>
        </w:rPr>
        <w:tab/>
      </w:r>
      <w:r w:rsidRPr="00E57D32">
        <w:rPr>
          <w:rFonts w:ascii="GHEA Grapalat" w:hAnsi="GHEA Grapalat"/>
          <w:sz w:val="20"/>
          <w:szCs w:val="20"/>
          <w:lang w:val="hy-AM"/>
        </w:rPr>
        <w:t xml:space="preserve">Ավտոմեքենաների սպասարկումը, որոնց քանակը միաժամանակ կարող է լինել մինչև </w:t>
      </w:r>
      <w:r>
        <w:rPr>
          <w:rFonts w:ascii="GHEA Grapalat" w:hAnsi="GHEA Grapalat"/>
          <w:sz w:val="20"/>
          <w:szCs w:val="20"/>
          <w:lang w:val="hy-AM"/>
        </w:rPr>
        <w:t>3</w:t>
      </w:r>
      <w:r w:rsidRPr="00E57D32">
        <w:rPr>
          <w:rFonts w:ascii="GHEA Grapalat" w:hAnsi="GHEA Grapalat"/>
          <w:sz w:val="20"/>
          <w:szCs w:val="20"/>
          <w:lang w:val="hy-AM"/>
        </w:rPr>
        <w:t>, պետք է սպասարկվեն արտահերթ առանձին դիտահորով կամ ամբարձիչներով մեկ վայրում:</w:t>
      </w:r>
    </w:p>
    <w:p w14:paraId="23738917" w14:textId="77777777" w:rsidR="00103E48" w:rsidRPr="00E57D32" w:rsidRDefault="00103E48" w:rsidP="00103E48">
      <w:pPr>
        <w:contextualSpacing/>
        <w:jc w:val="both"/>
        <w:rPr>
          <w:rFonts w:ascii="GHEA Grapalat" w:hAnsi="GHEA Grapalat"/>
          <w:sz w:val="20"/>
          <w:szCs w:val="20"/>
          <w:lang w:val="hy-AM"/>
        </w:rPr>
      </w:pPr>
      <w:r>
        <w:rPr>
          <w:rFonts w:ascii="GHEA Grapalat" w:hAnsi="GHEA Grapalat"/>
          <w:sz w:val="20"/>
          <w:szCs w:val="20"/>
          <w:lang w:val="hy-AM"/>
        </w:rPr>
        <w:tab/>
      </w:r>
      <w:r w:rsidRPr="00E57D32">
        <w:rPr>
          <w:rFonts w:ascii="GHEA Grapalat" w:hAnsi="GHEA Grapalat"/>
          <w:sz w:val="20"/>
          <w:szCs w:val="20"/>
          <w:lang w:val="hy-AM"/>
        </w:rPr>
        <w:t xml:space="preserve">Խափանված մեքենայի մասին տեղեկություն ստանալուց հետո </w:t>
      </w:r>
      <w:r>
        <w:rPr>
          <w:rFonts w:ascii="GHEA Grapalat" w:hAnsi="GHEA Grapalat"/>
          <w:sz w:val="20"/>
          <w:szCs w:val="20"/>
          <w:lang w:val="hy-AM"/>
        </w:rPr>
        <w:t>1 ժամվա</w:t>
      </w:r>
      <w:r w:rsidRPr="00E57D32">
        <w:rPr>
          <w:rFonts w:ascii="GHEA Grapalat" w:hAnsi="GHEA Grapalat"/>
          <w:sz w:val="20"/>
          <w:szCs w:val="20"/>
          <w:lang w:val="hy-AM"/>
        </w:rPr>
        <w:t xml:space="preserve"> ընթացքում տեխսպասարկման կայանից դեպի խափանման (վթարի) վայր դուրս գալու և իր միջոցներով, քարշակով ավտոմեքենան վերանորոգման կայան տեղափոխելու հնարավորությամբ: Տեխսպասարկումն իրականացնող կայանը պետք է ունենա </w:t>
      </w:r>
      <w:r>
        <w:rPr>
          <w:rFonts w:ascii="GHEA Grapalat" w:hAnsi="GHEA Grapalat"/>
          <w:sz w:val="20"/>
          <w:szCs w:val="20"/>
          <w:lang w:val="hy-AM"/>
        </w:rPr>
        <w:t>4</w:t>
      </w:r>
      <w:r w:rsidRPr="00E57D32">
        <w:rPr>
          <w:rFonts w:ascii="GHEA Grapalat" w:hAnsi="GHEA Grapalat"/>
          <w:sz w:val="20"/>
          <w:szCs w:val="20"/>
          <w:lang w:val="hy-AM"/>
        </w:rPr>
        <w:t xml:space="preserve"> ավտոմեքենաների վրա միաժամանակ աշխատելու հնարավորություն, լվացման կետ, կատարի շարժիչի և նրա համակարգերի, ուժային և ղեկավարման համակարգերի, ընթացքային մասի և թափքի, ինչպես ընթացիկ, այնպես էլ կապիտալ վերանորոգման աշխատանքներ, ունենա էլեկտրոնային և էլեկտրական բնույթի խափանումները վերացնելու հնարավորություն, կահավորված լինի անհրաժեշտ սարքավորումներով, ունենա ծրագրեր և տեխնիկական գրականություն` ախտորոշում կատարելու համար, դեֆորմացված թափքի ուղղման ստենդ, զոդման անհրաժեշտ սարքավորումներ, կատարվող աշխատանքների վրա ինժեներական վերահսկողություն իրականացնելու հնարավորություն:</w:t>
      </w:r>
    </w:p>
    <w:p w14:paraId="225EEB35" w14:textId="77777777" w:rsidR="00103E48" w:rsidRPr="00BC3B8B" w:rsidRDefault="00103E48" w:rsidP="00103E48">
      <w:pPr>
        <w:jc w:val="both"/>
        <w:rPr>
          <w:rFonts w:ascii="GHEA Grapalat" w:hAnsi="GHEA Grapalat"/>
          <w:sz w:val="20"/>
          <w:szCs w:val="20"/>
          <w:lang w:val="hy-AM"/>
        </w:rPr>
      </w:pPr>
      <w:r>
        <w:rPr>
          <w:rFonts w:ascii="GHEA Grapalat" w:hAnsi="GHEA Grapalat"/>
          <w:sz w:val="20"/>
          <w:szCs w:val="20"/>
          <w:lang w:val="hy-AM"/>
        </w:rPr>
        <w:tab/>
      </w:r>
      <w:r w:rsidRPr="00BC3B8B">
        <w:rPr>
          <w:rFonts w:ascii="GHEA Grapalat" w:hAnsi="GHEA Grapalat"/>
          <w:sz w:val="20"/>
          <w:szCs w:val="20"/>
          <w:lang w:val="hy-AM"/>
        </w:rPr>
        <w:t>Տեխսպասարկումն իրականացնող կայանը պետք է ունենա վերոնշյալ նվազագույն հնարավորությունները որակով և ժամանակին տեխսպասարկում կատարելու բոլոր միջոցները:</w:t>
      </w:r>
    </w:p>
    <w:p w14:paraId="2E721E68" w14:textId="77777777" w:rsidR="00103E48" w:rsidRPr="0050071F" w:rsidRDefault="00103E48" w:rsidP="00103E48">
      <w:pPr>
        <w:jc w:val="center"/>
        <w:rPr>
          <w:rFonts w:ascii="GHEA Grapalat" w:hAnsi="GHEA Grapalat"/>
          <w:sz w:val="20"/>
          <w:lang w:val="hy-AM"/>
        </w:rPr>
      </w:pPr>
    </w:p>
    <w:p w14:paraId="438ACAC6" w14:textId="77777777" w:rsidR="00103E48" w:rsidRPr="00103E48" w:rsidRDefault="00103E48" w:rsidP="00103E48">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103E48" w:rsidRPr="00064ADD" w14:paraId="01771874" w14:textId="77777777" w:rsidTr="004B173C">
        <w:trPr>
          <w:jc w:val="center"/>
        </w:trPr>
        <w:tc>
          <w:tcPr>
            <w:tcW w:w="4536" w:type="dxa"/>
          </w:tcPr>
          <w:p w14:paraId="3E91EE83" w14:textId="77777777" w:rsidR="00103E48" w:rsidRPr="00064ADD" w:rsidRDefault="00103E48" w:rsidP="004B173C">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7F77F698" w14:textId="77777777" w:rsidR="00103E48" w:rsidRPr="00064ADD" w:rsidRDefault="00103E48" w:rsidP="004B173C">
            <w:pPr>
              <w:rPr>
                <w:rFonts w:ascii="GHEA Grapalat" w:hAnsi="GHEA Grapalat"/>
                <w:sz w:val="22"/>
                <w:szCs w:val="22"/>
                <w:lang w:val="ru-RU"/>
              </w:rPr>
            </w:pPr>
          </w:p>
          <w:p w14:paraId="383C31B6" w14:textId="77777777" w:rsidR="00103E48" w:rsidRPr="00064ADD" w:rsidRDefault="00103E48" w:rsidP="004B173C">
            <w:pPr>
              <w:rPr>
                <w:rFonts w:ascii="GHEA Grapalat" w:hAnsi="GHEA Grapalat"/>
                <w:sz w:val="22"/>
                <w:szCs w:val="22"/>
                <w:lang w:val="ru-RU"/>
              </w:rPr>
            </w:pPr>
          </w:p>
          <w:p w14:paraId="784BDCC5" w14:textId="77777777" w:rsidR="00103E48" w:rsidRPr="00064ADD" w:rsidRDefault="00103E48" w:rsidP="004B173C">
            <w:pPr>
              <w:rPr>
                <w:rFonts w:ascii="GHEA Grapalat" w:hAnsi="GHEA Grapalat"/>
                <w:sz w:val="22"/>
                <w:szCs w:val="22"/>
                <w:lang w:val="ru-RU"/>
              </w:rPr>
            </w:pPr>
          </w:p>
          <w:p w14:paraId="1161609D" w14:textId="77777777" w:rsidR="00103E48" w:rsidRPr="00064ADD" w:rsidRDefault="00103E48" w:rsidP="004B173C">
            <w:pPr>
              <w:rPr>
                <w:rFonts w:ascii="GHEA Grapalat" w:hAnsi="GHEA Grapalat"/>
                <w:sz w:val="22"/>
                <w:szCs w:val="22"/>
                <w:lang w:val="ru-RU"/>
              </w:rPr>
            </w:pPr>
          </w:p>
          <w:p w14:paraId="5FC42201" w14:textId="77777777" w:rsidR="00103E48" w:rsidRPr="00064ADD" w:rsidRDefault="00103E48" w:rsidP="004B173C">
            <w:pPr>
              <w:rPr>
                <w:rFonts w:ascii="GHEA Grapalat" w:hAnsi="GHEA Grapalat"/>
                <w:lang w:val="ru-RU"/>
              </w:rPr>
            </w:pPr>
          </w:p>
          <w:p w14:paraId="02595855" w14:textId="77777777" w:rsidR="00103E48" w:rsidRPr="00064ADD" w:rsidRDefault="00103E48" w:rsidP="004B173C">
            <w:pPr>
              <w:jc w:val="center"/>
              <w:rPr>
                <w:rFonts w:ascii="GHEA Grapalat" w:hAnsi="GHEA Grapalat"/>
                <w:lang w:val="ru-RU"/>
              </w:rPr>
            </w:pPr>
            <w:r w:rsidRPr="00064ADD">
              <w:rPr>
                <w:rFonts w:ascii="GHEA Grapalat" w:hAnsi="GHEA Grapalat"/>
                <w:lang w:val="ru-RU"/>
              </w:rPr>
              <w:t>---------------------------------</w:t>
            </w:r>
          </w:p>
          <w:p w14:paraId="389E71CC" w14:textId="77777777" w:rsidR="00103E48" w:rsidRPr="00064ADD" w:rsidRDefault="00103E48" w:rsidP="004B173C">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1806C70" w14:textId="77777777" w:rsidR="00103E48" w:rsidRPr="00064ADD" w:rsidRDefault="00103E48" w:rsidP="004B173C">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26CCE08D" w14:textId="77777777" w:rsidR="00103E48" w:rsidRPr="00064ADD" w:rsidRDefault="00103E48" w:rsidP="004B173C">
            <w:pPr>
              <w:spacing w:line="360" w:lineRule="auto"/>
              <w:jc w:val="center"/>
              <w:rPr>
                <w:rFonts w:ascii="GHEA Grapalat" w:hAnsi="GHEA Grapalat"/>
                <w:lang w:val="ru-RU"/>
              </w:rPr>
            </w:pPr>
          </w:p>
        </w:tc>
        <w:tc>
          <w:tcPr>
            <w:tcW w:w="4343" w:type="dxa"/>
          </w:tcPr>
          <w:p w14:paraId="1CCF4F3A" w14:textId="77777777" w:rsidR="00103E48" w:rsidRPr="00064ADD" w:rsidRDefault="00103E48" w:rsidP="004B173C">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81F1AEB" w14:textId="77777777" w:rsidR="00103E48" w:rsidRPr="00064ADD" w:rsidRDefault="00103E48" w:rsidP="004B173C">
            <w:pPr>
              <w:jc w:val="center"/>
              <w:rPr>
                <w:rFonts w:ascii="GHEA Grapalat" w:hAnsi="GHEA Grapalat"/>
                <w:lang w:val="ru-RU"/>
              </w:rPr>
            </w:pPr>
          </w:p>
          <w:p w14:paraId="3C5881B6" w14:textId="77777777" w:rsidR="00103E48" w:rsidRPr="00064ADD" w:rsidRDefault="00103E48" w:rsidP="004B173C">
            <w:pPr>
              <w:jc w:val="center"/>
              <w:rPr>
                <w:rFonts w:ascii="GHEA Grapalat" w:hAnsi="GHEA Grapalat"/>
                <w:lang w:val="ru-RU"/>
              </w:rPr>
            </w:pPr>
          </w:p>
          <w:p w14:paraId="2A7502E1" w14:textId="77777777" w:rsidR="00103E48" w:rsidRPr="00064ADD" w:rsidRDefault="00103E48" w:rsidP="004B173C">
            <w:pPr>
              <w:jc w:val="center"/>
              <w:rPr>
                <w:rFonts w:ascii="GHEA Grapalat" w:hAnsi="GHEA Grapalat"/>
                <w:lang w:val="ru-RU"/>
              </w:rPr>
            </w:pPr>
          </w:p>
          <w:p w14:paraId="65FC2A75" w14:textId="77777777" w:rsidR="00103E48" w:rsidRPr="00064ADD" w:rsidRDefault="00103E48" w:rsidP="004B173C">
            <w:pPr>
              <w:jc w:val="center"/>
              <w:rPr>
                <w:rFonts w:ascii="GHEA Grapalat" w:hAnsi="GHEA Grapalat"/>
              </w:rPr>
            </w:pPr>
          </w:p>
          <w:p w14:paraId="15F5B79A" w14:textId="77777777" w:rsidR="00103E48" w:rsidRPr="00064ADD" w:rsidRDefault="00103E48" w:rsidP="004B173C">
            <w:pPr>
              <w:jc w:val="center"/>
              <w:rPr>
                <w:rFonts w:ascii="GHEA Grapalat" w:hAnsi="GHEA Grapalat"/>
              </w:rPr>
            </w:pPr>
          </w:p>
          <w:p w14:paraId="0E915468" w14:textId="77777777" w:rsidR="00103E48" w:rsidRPr="00064ADD" w:rsidRDefault="00103E48" w:rsidP="004B173C">
            <w:pPr>
              <w:jc w:val="center"/>
              <w:rPr>
                <w:rFonts w:ascii="GHEA Grapalat" w:hAnsi="GHEA Grapalat"/>
                <w:lang w:val="ru-RU"/>
              </w:rPr>
            </w:pPr>
            <w:r w:rsidRPr="00064ADD">
              <w:rPr>
                <w:rFonts w:ascii="GHEA Grapalat" w:hAnsi="GHEA Grapalat"/>
                <w:lang w:val="ru-RU"/>
              </w:rPr>
              <w:t>---------------------------------</w:t>
            </w:r>
          </w:p>
          <w:p w14:paraId="785FDBDD" w14:textId="77777777" w:rsidR="00103E48" w:rsidRPr="00064ADD" w:rsidRDefault="00103E48" w:rsidP="004B173C">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1082B56F" w14:textId="77777777" w:rsidR="00103E48" w:rsidRPr="00064ADD" w:rsidRDefault="00103E48" w:rsidP="004B173C">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6E67FDCA" w14:textId="069D7B25" w:rsidR="007678FA" w:rsidRDefault="00103E48" w:rsidP="00010D6F">
      <w:pPr>
        <w:jc w:val="center"/>
        <w:rPr>
          <w:rFonts w:ascii="GHEA Grapalat" w:hAnsi="GHEA Grapalat"/>
          <w:sz w:val="20"/>
        </w:rPr>
      </w:pPr>
      <w:r w:rsidRPr="00064ADD">
        <w:rPr>
          <w:rFonts w:ascii="GHEA Grapalat" w:hAnsi="GHEA Grapalat"/>
          <w:sz w:val="20"/>
        </w:rPr>
        <w:br w:type="page"/>
      </w:r>
    </w:p>
    <w:p w14:paraId="5FEE3461" w14:textId="77777777" w:rsidR="00010D6F" w:rsidRPr="00064ADD" w:rsidRDefault="00010D6F" w:rsidP="00010D6F">
      <w:pPr>
        <w:jc w:val="center"/>
        <w:rPr>
          <w:rFonts w:ascii="GHEA Grapalat" w:hAnsi="GHEA Grapalat"/>
          <w:sz w:val="20"/>
        </w:rPr>
      </w:pPr>
    </w:p>
    <w:tbl>
      <w:tblPr>
        <w:tblW w:w="9511" w:type="dxa"/>
        <w:tblInd w:w="95" w:type="dxa"/>
        <w:tblLayout w:type="fixed"/>
        <w:tblLook w:val="04A0" w:firstRow="1" w:lastRow="0" w:firstColumn="1" w:lastColumn="0" w:noHBand="0" w:noVBand="1"/>
      </w:tblPr>
      <w:tblGrid>
        <w:gridCol w:w="960"/>
        <w:gridCol w:w="5500"/>
        <w:gridCol w:w="1491"/>
        <w:gridCol w:w="1560"/>
      </w:tblGrid>
      <w:tr w:rsidR="00010D6F" w:rsidRPr="004866E9" w14:paraId="0C371775" w14:textId="77777777" w:rsidTr="004B173C">
        <w:trPr>
          <w:trHeight w:val="139"/>
        </w:trPr>
        <w:tc>
          <w:tcPr>
            <w:tcW w:w="64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5C4A26" w14:textId="77777777" w:rsidR="00010D6F" w:rsidRPr="004866E9" w:rsidRDefault="00010D6F" w:rsidP="004B173C">
            <w:pPr>
              <w:jc w:val="right"/>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1491" w:type="dxa"/>
            <w:tcBorders>
              <w:top w:val="single" w:sz="8" w:space="0" w:color="auto"/>
              <w:left w:val="nil"/>
              <w:bottom w:val="single" w:sz="8" w:space="0" w:color="auto"/>
              <w:right w:val="nil"/>
            </w:tcBorders>
            <w:shd w:val="clear" w:color="auto" w:fill="auto"/>
            <w:vAlign w:val="bottom"/>
            <w:hideMark/>
          </w:tcPr>
          <w:p w14:paraId="7F9576A2" w14:textId="77777777" w:rsidR="00010D6F" w:rsidRPr="004866E9" w:rsidRDefault="00010D6F" w:rsidP="004B173C">
            <w:pPr>
              <w:jc w:val="center"/>
              <w:rPr>
                <w:rFonts w:ascii="Arial Armenian" w:hAnsi="Arial Armenian"/>
                <w:b/>
                <w:bCs/>
                <w:color w:val="000000"/>
                <w:sz w:val="16"/>
                <w:szCs w:val="16"/>
                <w:lang w:val="ru-RU" w:eastAsia="ru-RU"/>
              </w:rPr>
            </w:pPr>
            <w:r w:rsidRPr="004866E9">
              <w:rPr>
                <w:rFonts w:ascii="Arial Armenian" w:hAnsi="Arial Armenian"/>
                <w:b/>
                <w:bCs/>
                <w:color w:val="000000"/>
                <w:sz w:val="16"/>
                <w:szCs w:val="16"/>
                <w:lang w:val="ru-RU" w:eastAsia="ru-RU"/>
              </w:rPr>
              <w:t>1 ã³÷³µ³ÅÇÝ</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3F51519" w14:textId="77777777" w:rsidR="00010D6F" w:rsidRPr="004866E9" w:rsidRDefault="00010D6F" w:rsidP="004B173C">
            <w:pPr>
              <w:jc w:val="center"/>
              <w:rPr>
                <w:rFonts w:ascii="Arial Armenian" w:hAnsi="Arial Armenian"/>
                <w:b/>
                <w:bCs/>
                <w:color w:val="000000"/>
                <w:sz w:val="16"/>
                <w:szCs w:val="16"/>
                <w:lang w:val="ru-RU" w:eastAsia="ru-RU"/>
              </w:rPr>
            </w:pPr>
            <w:r w:rsidRPr="004866E9">
              <w:rPr>
                <w:rFonts w:ascii="Arial Armenian" w:hAnsi="Arial Armenian"/>
                <w:b/>
                <w:bCs/>
                <w:color w:val="000000"/>
                <w:sz w:val="16"/>
                <w:szCs w:val="16"/>
                <w:lang w:val="ru-RU" w:eastAsia="ru-RU"/>
              </w:rPr>
              <w:t>2 ã³÷³µ³ÅÇÝ</w:t>
            </w:r>
          </w:p>
        </w:tc>
      </w:tr>
      <w:tr w:rsidR="00010D6F" w:rsidRPr="004866E9" w14:paraId="6DADAB86" w14:textId="77777777" w:rsidTr="004B173C">
        <w:trPr>
          <w:trHeight w:val="827"/>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388B9FE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Ð/Ð</w:t>
            </w:r>
          </w:p>
        </w:tc>
        <w:tc>
          <w:tcPr>
            <w:tcW w:w="5500" w:type="dxa"/>
            <w:tcBorders>
              <w:top w:val="nil"/>
              <w:left w:val="nil"/>
              <w:bottom w:val="nil"/>
              <w:right w:val="single" w:sz="8" w:space="0" w:color="auto"/>
            </w:tcBorders>
            <w:shd w:val="clear" w:color="auto" w:fill="auto"/>
            <w:vAlign w:val="bottom"/>
            <w:hideMark/>
          </w:tcPr>
          <w:p w14:paraId="5F81FD77" w14:textId="77777777" w:rsidR="00010D6F" w:rsidRPr="004866E9" w:rsidRDefault="00010D6F" w:rsidP="004B173C">
            <w:pPr>
              <w:jc w:val="center"/>
              <w:rPr>
                <w:rFonts w:ascii="Arial Armenian" w:hAnsi="Arial Armenian"/>
                <w:b/>
                <w:bCs/>
                <w:color w:val="000000"/>
                <w:sz w:val="20"/>
                <w:szCs w:val="20"/>
                <w:lang w:val="ru-RU" w:eastAsia="ru-RU"/>
              </w:rPr>
            </w:pPr>
            <w:r w:rsidRPr="004866E9">
              <w:rPr>
                <w:rFonts w:ascii="Arial Armenian" w:hAnsi="Arial Armenian"/>
                <w:b/>
                <w:bCs/>
                <w:color w:val="000000"/>
                <w:sz w:val="20"/>
                <w:szCs w:val="20"/>
                <w:lang w:val="ru-RU" w:eastAsia="ru-RU"/>
              </w:rPr>
              <w:t>îê-1, îê-2 Ì³é³ÛáõÃÛáõÝÝ»ñÇ ¨ îê-2-Ç ÁÝÃ³óùáõÙ û·ï³·áñÍíáÕ å³Ñ»ëï³Ù³ë»ñÇ, ùë³ÛáõÕ»ñÇ ¨ ³ÛÉ ûÅ³Ý¹³Ï ÝÛáõÃ»ñÇ ³Ýí³ÝáõÙÝ»ñÁ</w:t>
            </w:r>
          </w:p>
        </w:tc>
        <w:tc>
          <w:tcPr>
            <w:tcW w:w="1491" w:type="dxa"/>
            <w:tcBorders>
              <w:top w:val="nil"/>
              <w:left w:val="nil"/>
              <w:bottom w:val="single" w:sz="8" w:space="0" w:color="auto"/>
              <w:right w:val="nil"/>
            </w:tcBorders>
            <w:shd w:val="clear" w:color="auto" w:fill="auto"/>
            <w:vAlign w:val="bottom"/>
            <w:hideMark/>
          </w:tcPr>
          <w:p w14:paraId="18E59FF1" w14:textId="77777777" w:rsidR="00010D6F" w:rsidRPr="004866E9" w:rsidRDefault="00010D6F" w:rsidP="004B173C">
            <w:pPr>
              <w:jc w:val="center"/>
              <w:rPr>
                <w:rFonts w:ascii="Arial Armenian" w:hAnsi="Arial Armenian"/>
                <w:b/>
                <w:bCs/>
                <w:color w:val="000000"/>
                <w:sz w:val="16"/>
                <w:szCs w:val="16"/>
                <w:lang w:val="ru-RU" w:eastAsia="ru-RU"/>
              </w:rPr>
            </w:pPr>
            <w:r w:rsidRPr="004866E9">
              <w:rPr>
                <w:rFonts w:ascii="Arial Armenian" w:hAnsi="Arial Armenian"/>
                <w:b/>
                <w:bCs/>
                <w:color w:val="000000"/>
                <w:sz w:val="16"/>
                <w:szCs w:val="16"/>
                <w:lang w:val="ru-RU" w:eastAsia="ru-RU"/>
              </w:rPr>
              <w:t>¶²¼ 3102-583 (</w:t>
            </w:r>
            <w:r w:rsidRPr="004866E9">
              <w:rPr>
                <w:rFonts w:ascii="Sylfaen" w:hAnsi="Sylfaen"/>
                <w:b/>
                <w:bCs/>
                <w:color w:val="000000"/>
                <w:sz w:val="16"/>
                <w:szCs w:val="16"/>
                <w:lang w:val="ru-RU" w:eastAsia="ru-RU"/>
              </w:rPr>
              <w:t>շարժիչը</w:t>
            </w:r>
            <w:r w:rsidRPr="004866E9">
              <w:rPr>
                <w:rFonts w:ascii="Arial Armenian" w:hAnsi="Arial Armenian"/>
                <w:b/>
                <w:bCs/>
                <w:color w:val="000000"/>
                <w:sz w:val="16"/>
                <w:szCs w:val="16"/>
                <w:lang w:val="ru-RU" w:eastAsia="ru-RU"/>
              </w:rPr>
              <w:t xml:space="preserve"> Crysler) </w:t>
            </w:r>
            <w:r w:rsidRPr="004866E9">
              <w:rPr>
                <w:rFonts w:ascii="Sylfaen" w:hAnsi="Sylfaen"/>
                <w:color w:val="000000"/>
                <w:sz w:val="16"/>
                <w:szCs w:val="16"/>
                <w:lang w:val="ru-RU" w:eastAsia="ru-RU"/>
              </w:rPr>
              <w:t>մակնիշի</w:t>
            </w:r>
            <w:r w:rsidRPr="004866E9">
              <w:rPr>
                <w:rFonts w:ascii="Arial Armenian" w:hAnsi="Arial Armenian"/>
                <w:b/>
                <w:bCs/>
                <w:color w:val="000000"/>
                <w:sz w:val="16"/>
                <w:szCs w:val="16"/>
                <w:lang w:val="ru-RU" w:eastAsia="ru-RU"/>
              </w:rPr>
              <w:t xml:space="preserve"> </w:t>
            </w:r>
            <w:r w:rsidRPr="004866E9">
              <w:rPr>
                <w:rFonts w:ascii="Sylfaen" w:hAnsi="Sylfaen"/>
                <w:color w:val="000000"/>
                <w:sz w:val="16"/>
                <w:szCs w:val="16"/>
                <w:lang w:val="ru-RU" w:eastAsia="ru-RU"/>
              </w:rPr>
              <w:t>ա</w:t>
            </w:r>
            <w:r w:rsidRPr="004866E9">
              <w:rPr>
                <w:rFonts w:ascii="Arial Armenian" w:hAnsi="Arial Armenian"/>
                <w:color w:val="000000"/>
                <w:sz w:val="16"/>
                <w:szCs w:val="16"/>
                <w:lang w:val="ru-RU" w:eastAsia="ru-RU"/>
              </w:rPr>
              <w:t>íïá</w:t>
            </w:r>
            <w:r w:rsidRPr="004866E9">
              <w:rPr>
                <w:rFonts w:ascii="Sylfaen" w:hAnsi="Sylfaen"/>
                <w:color w:val="000000"/>
                <w:sz w:val="16"/>
                <w:szCs w:val="16"/>
                <w:lang w:val="ru-RU" w:eastAsia="ru-RU"/>
              </w:rPr>
              <w:t>մ</w:t>
            </w:r>
            <w:r w:rsidRPr="004866E9">
              <w:rPr>
                <w:rFonts w:ascii="Arial Armenian" w:hAnsi="Arial Armenian"/>
                <w:color w:val="000000"/>
                <w:sz w:val="16"/>
                <w:szCs w:val="16"/>
                <w:lang w:val="ru-RU" w:eastAsia="ru-RU"/>
              </w:rPr>
              <w:t xml:space="preserve">»ù»Ý³ </w:t>
            </w:r>
          </w:p>
        </w:tc>
        <w:tc>
          <w:tcPr>
            <w:tcW w:w="1560" w:type="dxa"/>
            <w:tcBorders>
              <w:top w:val="nil"/>
              <w:left w:val="single" w:sz="8" w:space="0" w:color="auto"/>
              <w:bottom w:val="nil"/>
              <w:right w:val="single" w:sz="8" w:space="0" w:color="auto"/>
            </w:tcBorders>
            <w:shd w:val="clear" w:color="auto" w:fill="auto"/>
            <w:vAlign w:val="bottom"/>
            <w:hideMark/>
          </w:tcPr>
          <w:p w14:paraId="3C358EA2" w14:textId="77777777" w:rsidR="00010D6F" w:rsidRPr="004866E9" w:rsidRDefault="00010D6F" w:rsidP="004B173C">
            <w:pPr>
              <w:jc w:val="center"/>
              <w:rPr>
                <w:rFonts w:ascii="Arial Armenian" w:hAnsi="Arial Armenian"/>
                <w:b/>
                <w:bCs/>
                <w:color w:val="000000"/>
                <w:sz w:val="16"/>
                <w:szCs w:val="16"/>
                <w:lang w:val="ru-RU" w:eastAsia="ru-RU"/>
              </w:rPr>
            </w:pPr>
            <w:r w:rsidRPr="004866E9">
              <w:rPr>
                <w:rFonts w:ascii="Arial Armenian" w:hAnsi="Arial Armenian"/>
                <w:b/>
                <w:bCs/>
                <w:color w:val="000000"/>
                <w:sz w:val="16"/>
                <w:szCs w:val="16"/>
                <w:lang w:val="ru-RU" w:eastAsia="ru-RU"/>
              </w:rPr>
              <w:t xml:space="preserve">ì²¼ 21214 </w:t>
            </w:r>
            <w:r w:rsidRPr="004866E9">
              <w:rPr>
                <w:rFonts w:ascii="Sylfaen" w:hAnsi="Sylfaen"/>
                <w:color w:val="000000"/>
                <w:sz w:val="16"/>
                <w:szCs w:val="16"/>
                <w:lang w:val="ru-RU" w:eastAsia="ru-RU"/>
              </w:rPr>
              <w:t>մակնիշի</w:t>
            </w:r>
            <w:r w:rsidRPr="004866E9">
              <w:rPr>
                <w:rFonts w:ascii="Arial Armenian" w:hAnsi="Arial Armenian"/>
                <w:b/>
                <w:bCs/>
                <w:color w:val="000000"/>
                <w:sz w:val="16"/>
                <w:szCs w:val="16"/>
                <w:lang w:val="ru-RU" w:eastAsia="ru-RU"/>
              </w:rPr>
              <w:t xml:space="preserve">   </w:t>
            </w:r>
            <w:r w:rsidRPr="004866E9">
              <w:rPr>
                <w:rFonts w:ascii="Sylfaen" w:hAnsi="Sylfaen"/>
                <w:color w:val="000000"/>
                <w:sz w:val="16"/>
                <w:szCs w:val="16"/>
                <w:lang w:val="ru-RU" w:eastAsia="ru-RU"/>
              </w:rPr>
              <w:t>ա</w:t>
            </w:r>
            <w:r w:rsidRPr="004866E9">
              <w:rPr>
                <w:rFonts w:ascii="Arial Armenian" w:hAnsi="Arial Armenian"/>
                <w:color w:val="000000"/>
                <w:sz w:val="16"/>
                <w:szCs w:val="16"/>
                <w:lang w:val="ru-RU" w:eastAsia="ru-RU"/>
              </w:rPr>
              <w:t>íïá</w:t>
            </w:r>
            <w:r w:rsidRPr="004866E9">
              <w:rPr>
                <w:rFonts w:ascii="Sylfaen" w:hAnsi="Sylfaen"/>
                <w:color w:val="000000"/>
                <w:sz w:val="16"/>
                <w:szCs w:val="16"/>
                <w:lang w:val="ru-RU" w:eastAsia="ru-RU"/>
              </w:rPr>
              <w:t>մ</w:t>
            </w:r>
            <w:r w:rsidRPr="004866E9">
              <w:rPr>
                <w:rFonts w:ascii="Arial Armenian" w:hAnsi="Arial Armenian"/>
                <w:color w:val="000000"/>
                <w:sz w:val="16"/>
                <w:szCs w:val="16"/>
                <w:lang w:val="ru-RU" w:eastAsia="ru-RU"/>
              </w:rPr>
              <w:t xml:space="preserve">»ù»Ý³Ý»ñ </w:t>
            </w:r>
          </w:p>
        </w:tc>
      </w:tr>
      <w:tr w:rsidR="00010D6F" w:rsidRPr="004866E9" w14:paraId="766D7202" w14:textId="77777777" w:rsidTr="004B173C">
        <w:trPr>
          <w:trHeight w:val="5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A9A293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single" w:sz="8" w:space="0" w:color="auto"/>
              <w:left w:val="nil"/>
              <w:bottom w:val="single" w:sz="8" w:space="0" w:color="auto"/>
              <w:right w:val="single" w:sz="8" w:space="0" w:color="auto"/>
            </w:tcBorders>
            <w:shd w:val="clear" w:color="auto" w:fill="auto"/>
            <w:vAlign w:val="bottom"/>
            <w:hideMark/>
          </w:tcPr>
          <w:p w14:paraId="472D0936" w14:textId="77777777" w:rsidR="00010D6F" w:rsidRPr="004866E9" w:rsidRDefault="00010D6F" w:rsidP="004B173C">
            <w:pPr>
              <w:jc w:val="center"/>
              <w:rPr>
                <w:rFonts w:ascii="Arial Armenian" w:hAnsi="Arial Armenian"/>
                <w:b/>
                <w:bCs/>
                <w:color w:val="000000"/>
                <w:sz w:val="20"/>
                <w:szCs w:val="20"/>
                <w:lang w:val="ru-RU" w:eastAsia="ru-RU"/>
              </w:rPr>
            </w:pPr>
            <w:r w:rsidRPr="004866E9">
              <w:rPr>
                <w:rFonts w:ascii="Arial Armenian" w:hAnsi="Arial Armenian"/>
                <w:b/>
                <w:bCs/>
                <w:color w:val="000000"/>
                <w:sz w:val="20"/>
                <w:szCs w:val="20"/>
                <w:lang w:val="ru-RU" w:eastAsia="ru-RU"/>
              </w:rPr>
              <w:t>îê-1 Ý»ñ³éíáÕ  Í³é³ÛáõÃÛáõÝÝ»ñÇ ³Ýí³ÝáõÙ</w:t>
            </w:r>
          </w:p>
        </w:tc>
        <w:tc>
          <w:tcPr>
            <w:tcW w:w="1491" w:type="dxa"/>
            <w:tcBorders>
              <w:top w:val="nil"/>
              <w:left w:val="nil"/>
              <w:bottom w:val="single" w:sz="8" w:space="0" w:color="auto"/>
              <w:right w:val="nil"/>
            </w:tcBorders>
            <w:shd w:val="clear" w:color="auto" w:fill="auto"/>
            <w:noWrap/>
            <w:vAlign w:val="bottom"/>
            <w:hideMark/>
          </w:tcPr>
          <w:p w14:paraId="25C746B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8F0BC1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082BA486"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FBBAFE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w:t>
            </w:r>
          </w:p>
        </w:tc>
        <w:tc>
          <w:tcPr>
            <w:tcW w:w="5500" w:type="dxa"/>
            <w:tcBorders>
              <w:top w:val="nil"/>
              <w:left w:val="nil"/>
              <w:bottom w:val="single" w:sz="8" w:space="0" w:color="auto"/>
              <w:right w:val="single" w:sz="8" w:space="0" w:color="auto"/>
            </w:tcBorders>
            <w:shd w:val="clear" w:color="auto" w:fill="auto"/>
            <w:vAlign w:val="bottom"/>
            <w:hideMark/>
          </w:tcPr>
          <w:p w14:paraId="3E57665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´éÝÏÙ³Ý Ñ³Ù³Ï³ñ·Ç ëïáõ·áõÙ</w:t>
            </w:r>
          </w:p>
        </w:tc>
        <w:tc>
          <w:tcPr>
            <w:tcW w:w="1491" w:type="dxa"/>
            <w:tcBorders>
              <w:top w:val="nil"/>
              <w:left w:val="nil"/>
              <w:bottom w:val="single" w:sz="8" w:space="0" w:color="auto"/>
              <w:right w:val="nil"/>
            </w:tcBorders>
            <w:shd w:val="clear" w:color="auto" w:fill="auto"/>
            <w:noWrap/>
            <w:vAlign w:val="bottom"/>
            <w:hideMark/>
          </w:tcPr>
          <w:p w14:paraId="39FEE1E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22CB51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7FE0C833"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D535D8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w:t>
            </w:r>
          </w:p>
        </w:tc>
        <w:tc>
          <w:tcPr>
            <w:tcW w:w="5500" w:type="dxa"/>
            <w:tcBorders>
              <w:top w:val="nil"/>
              <w:left w:val="nil"/>
              <w:bottom w:val="single" w:sz="8" w:space="0" w:color="auto"/>
              <w:right w:val="single" w:sz="8" w:space="0" w:color="auto"/>
            </w:tcBorders>
            <w:shd w:val="clear" w:color="auto" w:fill="auto"/>
            <w:vAlign w:val="bottom"/>
            <w:hideMark/>
          </w:tcPr>
          <w:p w14:paraId="523710D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ê³é»óÙ³Ý Ñ³Ù³Ï³ñ·Ç ëïáõ·áõÙ</w:t>
            </w:r>
          </w:p>
        </w:tc>
        <w:tc>
          <w:tcPr>
            <w:tcW w:w="1491" w:type="dxa"/>
            <w:tcBorders>
              <w:top w:val="nil"/>
              <w:left w:val="nil"/>
              <w:bottom w:val="single" w:sz="8" w:space="0" w:color="auto"/>
              <w:right w:val="nil"/>
            </w:tcBorders>
            <w:shd w:val="clear" w:color="auto" w:fill="auto"/>
            <w:noWrap/>
            <w:vAlign w:val="bottom"/>
            <w:hideMark/>
          </w:tcPr>
          <w:p w14:paraId="258EFEA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9CB1B3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0BA89575"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D6D530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w:t>
            </w:r>
          </w:p>
        </w:tc>
        <w:tc>
          <w:tcPr>
            <w:tcW w:w="5500" w:type="dxa"/>
            <w:tcBorders>
              <w:top w:val="nil"/>
              <w:left w:val="nil"/>
              <w:bottom w:val="single" w:sz="8" w:space="0" w:color="auto"/>
              <w:right w:val="single" w:sz="8" w:space="0" w:color="auto"/>
            </w:tcBorders>
            <w:shd w:val="clear" w:color="auto" w:fill="auto"/>
            <w:vAlign w:val="bottom"/>
            <w:hideMark/>
          </w:tcPr>
          <w:p w14:paraId="1616E8D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ÚáõÕÙ³Ý Ñ³Ù³Ï³ñ·Ç ëïáõ·áõÙ</w:t>
            </w:r>
          </w:p>
        </w:tc>
        <w:tc>
          <w:tcPr>
            <w:tcW w:w="1491" w:type="dxa"/>
            <w:tcBorders>
              <w:top w:val="nil"/>
              <w:left w:val="nil"/>
              <w:bottom w:val="single" w:sz="8" w:space="0" w:color="auto"/>
              <w:right w:val="nil"/>
            </w:tcBorders>
            <w:shd w:val="clear" w:color="auto" w:fill="auto"/>
            <w:noWrap/>
            <w:vAlign w:val="bottom"/>
            <w:hideMark/>
          </w:tcPr>
          <w:p w14:paraId="07EE797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2B66E0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24E07EA4"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D7A6DD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w:t>
            </w:r>
          </w:p>
        </w:tc>
        <w:tc>
          <w:tcPr>
            <w:tcW w:w="5500" w:type="dxa"/>
            <w:tcBorders>
              <w:top w:val="nil"/>
              <w:left w:val="nil"/>
              <w:bottom w:val="single" w:sz="8" w:space="0" w:color="auto"/>
              <w:right w:val="single" w:sz="8" w:space="0" w:color="auto"/>
            </w:tcBorders>
            <w:shd w:val="clear" w:color="auto" w:fill="auto"/>
            <w:vAlign w:val="bottom"/>
            <w:hideMark/>
          </w:tcPr>
          <w:p w14:paraId="3CD49DC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²ñï³óÙ³Ý Ñ³Ù³Ï³ñ·Ç ëïáõ·áõÙ</w:t>
            </w:r>
          </w:p>
        </w:tc>
        <w:tc>
          <w:tcPr>
            <w:tcW w:w="1491" w:type="dxa"/>
            <w:tcBorders>
              <w:top w:val="nil"/>
              <w:left w:val="nil"/>
              <w:bottom w:val="single" w:sz="8" w:space="0" w:color="auto"/>
              <w:right w:val="nil"/>
            </w:tcBorders>
            <w:shd w:val="clear" w:color="auto" w:fill="auto"/>
            <w:noWrap/>
            <w:vAlign w:val="bottom"/>
            <w:hideMark/>
          </w:tcPr>
          <w:p w14:paraId="43B4EE5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F28A22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C4A7A34"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3672B5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w:t>
            </w:r>
          </w:p>
        </w:tc>
        <w:tc>
          <w:tcPr>
            <w:tcW w:w="5500" w:type="dxa"/>
            <w:tcBorders>
              <w:top w:val="nil"/>
              <w:left w:val="nil"/>
              <w:bottom w:val="single" w:sz="8" w:space="0" w:color="auto"/>
              <w:right w:val="single" w:sz="8" w:space="0" w:color="auto"/>
            </w:tcBorders>
            <w:shd w:val="clear" w:color="auto" w:fill="auto"/>
            <w:vAlign w:val="bottom"/>
            <w:hideMark/>
          </w:tcPr>
          <w:p w14:paraId="37F5EF8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Ñ³Ù³Ï³ñ·Ç ëïáõ·áõÙ</w:t>
            </w:r>
          </w:p>
        </w:tc>
        <w:tc>
          <w:tcPr>
            <w:tcW w:w="1491" w:type="dxa"/>
            <w:tcBorders>
              <w:top w:val="nil"/>
              <w:left w:val="nil"/>
              <w:bottom w:val="single" w:sz="8" w:space="0" w:color="auto"/>
              <w:right w:val="nil"/>
            </w:tcBorders>
            <w:shd w:val="clear" w:color="auto" w:fill="auto"/>
            <w:noWrap/>
            <w:vAlign w:val="bottom"/>
            <w:hideMark/>
          </w:tcPr>
          <w:p w14:paraId="70F23EB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85BFEC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46F1E79"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03EE92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w:t>
            </w:r>
          </w:p>
        </w:tc>
        <w:tc>
          <w:tcPr>
            <w:tcW w:w="5500" w:type="dxa"/>
            <w:tcBorders>
              <w:top w:val="nil"/>
              <w:left w:val="nil"/>
              <w:bottom w:val="single" w:sz="8" w:space="0" w:color="auto"/>
              <w:right w:val="single" w:sz="8" w:space="0" w:color="auto"/>
            </w:tcBorders>
            <w:shd w:val="clear" w:color="auto" w:fill="auto"/>
            <w:vAlign w:val="bottom"/>
            <w:hideMark/>
          </w:tcPr>
          <w:p w14:paraId="3883ED0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³ßË³ï³ÝùÇ ëïáõ·áõÙ</w:t>
            </w:r>
          </w:p>
        </w:tc>
        <w:tc>
          <w:tcPr>
            <w:tcW w:w="1491" w:type="dxa"/>
            <w:tcBorders>
              <w:top w:val="nil"/>
              <w:left w:val="nil"/>
              <w:bottom w:val="single" w:sz="8" w:space="0" w:color="auto"/>
              <w:right w:val="nil"/>
            </w:tcBorders>
            <w:shd w:val="clear" w:color="auto" w:fill="auto"/>
            <w:noWrap/>
            <w:vAlign w:val="bottom"/>
            <w:hideMark/>
          </w:tcPr>
          <w:p w14:paraId="3828769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359506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94CF0DC"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5F0B64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w:t>
            </w:r>
          </w:p>
        </w:tc>
        <w:tc>
          <w:tcPr>
            <w:tcW w:w="5500" w:type="dxa"/>
            <w:tcBorders>
              <w:top w:val="nil"/>
              <w:left w:val="nil"/>
              <w:bottom w:val="single" w:sz="8" w:space="0" w:color="auto"/>
              <w:right w:val="single" w:sz="8" w:space="0" w:color="auto"/>
            </w:tcBorders>
            <w:shd w:val="clear" w:color="auto" w:fill="auto"/>
            <w:vAlign w:val="bottom"/>
            <w:hideMark/>
          </w:tcPr>
          <w:p w14:paraId="7E8D0BE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Î³ñ¹³Ý³ÛÇÝ ÷áË³ÝóÙ³Ý ³ßË³ï³ÝùÇ ëïáõ·áõÙ</w:t>
            </w:r>
          </w:p>
        </w:tc>
        <w:tc>
          <w:tcPr>
            <w:tcW w:w="1491" w:type="dxa"/>
            <w:tcBorders>
              <w:top w:val="nil"/>
              <w:left w:val="nil"/>
              <w:bottom w:val="single" w:sz="8" w:space="0" w:color="auto"/>
              <w:right w:val="nil"/>
            </w:tcBorders>
            <w:shd w:val="clear" w:color="auto" w:fill="auto"/>
            <w:noWrap/>
            <w:vAlign w:val="bottom"/>
            <w:hideMark/>
          </w:tcPr>
          <w:p w14:paraId="040F1F9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33AFEC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31BAB089"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7C0F63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w:t>
            </w:r>
          </w:p>
        </w:tc>
        <w:tc>
          <w:tcPr>
            <w:tcW w:w="5500" w:type="dxa"/>
            <w:tcBorders>
              <w:top w:val="nil"/>
              <w:left w:val="nil"/>
              <w:bottom w:val="single" w:sz="8" w:space="0" w:color="auto"/>
              <w:right w:val="single" w:sz="8" w:space="0" w:color="auto"/>
            </w:tcBorders>
            <w:shd w:val="clear" w:color="auto" w:fill="auto"/>
            <w:vAlign w:val="bottom"/>
            <w:hideMark/>
          </w:tcPr>
          <w:p w14:paraId="00B2BB6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´³ßËÇã ïáõ÷Ç ³ßË³ï³ÝùÇ ëïáõ·áõÙ</w:t>
            </w:r>
          </w:p>
        </w:tc>
        <w:tc>
          <w:tcPr>
            <w:tcW w:w="1491" w:type="dxa"/>
            <w:tcBorders>
              <w:top w:val="nil"/>
              <w:left w:val="nil"/>
              <w:bottom w:val="single" w:sz="8" w:space="0" w:color="auto"/>
              <w:right w:val="nil"/>
            </w:tcBorders>
            <w:shd w:val="clear" w:color="auto" w:fill="auto"/>
            <w:noWrap/>
            <w:vAlign w:val="bottom"/>
            <w:hideMark/>
          </w:tcPr>
          <w:p w14:paraId="63CD32D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2235D2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03EDF45E"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213572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w:t>
            </w:r>
          </w:p>
        </w:tc>
        <w:tc>
          <w:tcPr>
            <w:tcW w:w="5500" w:type="dxa"/>
            <w:tcBorders>
              <w:top w:val="nil"/>
              <w:left w:val="nil"/>
              <w:bottom w:val="single" w:sz="8" w:space="0" w:color="auto"/>
              <w:right w:val="single" w:sz="8" w:space="0" w:color="auto"/>
            </w:tcBorders>
            <w:shd w:val="clear" w:color="auto" w:fill="auto"/>
            <w:vAlign w:val="bottom"/>
            <w:hideMark/>
          </w:tcPr>
          <w:p w14:paraId="1B0355C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 Ñ»ï¨Ç Ï³Ùñç³ÏÝ»ñÇ ³ßË³ï³ÝùÇ ëïáõ·áõÙ</w:t>
            </w:r>
          </w:p>
        </w:tc>
        <w:tc>
          <w:tcPr>
            <w:tcW w:w="1491" w:type="dxa"/>
            <w:tcBorders>
              <w:top w:val="nil"/>
              <w:left w:val="nil"/>
              <w:bottom w:val="single" w:sz="8" w:space="0" w:color="auto"/>
              <w:right w:val="nil"/>
            </w:tcBorders>
            <w:shd w:val="clear" w:color="auto" w:fill="auto"/>
            <w:noWrap/>
            <w:vAlign w:val="bottom"/>
            <w:hideMark/>
          </w:tcPr>
          <w:p w14:paraId="69FE684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FF2E2A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5A3EE907"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AC4698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w:t>
            </w:r>
          </w:p>
        </w:tc>
        <w:tc>
          <w:tcPr>
            <w:tcW w:w="5500" w:type="dxa"/>
            <w:tcBorders>
              <w:top w:val="nil"/>
              <w:left w:val="nil"/>
              <w:bottom w:val="single" w:sz="8" w:space="0" w:color="auto"/>
              <w:right w:val="single" w:sz="8" w:space="0" w:color="auto"/>
            </w:tcBorders>
            <w:shd w:val="clear" w:color="auto" w:fill="auto"/>
            <w:vAlign w:val="bottom"/>
            <w:hideMark/>
          </w:tcPr>
          <w:p w14:paraId="3C104BE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 Ñ»ï¨Ç Ï³ËáóÝ»ñÇ ³ßË³ï³ÝùÇ ëïáõ·áõÙ</w:t>
            </w:r>
          </w:p>
        </w:tc>
        <w:tc>
          <w:tcPr>
            <w:tcW w:w="1491" w:type="dxa"/>
            <w:tcBorders>
              <w:top w:val="nil"/>
              <w:left w:val="nil"/>
              <w:bottom w:val="single" w:sz="8" w:space="0" w:color="auto"/>
              <w:right w:val="nil"/>
            </w:tcBorders>
            <w:shd w:val="clear" w:color="auto" w:fill="auto"/>
            <w:noWrap/>
            <w:vAlign w:val="bottom"/>
            <w:hideMark/>
          </w:tcPr>
          <w:p w14:paraId="583CFF8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723249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7AC5EDA6"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A7E924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w:t>
            </w:r>
          </w:p>
        </w:tc>
        <w:tc>
          <w:tcPr>
            <w:tcW w:w="5500" w:type="dxa"/>
            <w:tcBorders>
              <w:top w:val="nil"/>
              <w:left w:val="nil"/>
              <w:bottom w:val="single" w:sz="8" w:space="0" w:color="auto"/>
              <w:right w:val="single" w:sz="8" w:space="0" w:color="auto"/>
            </w:tcBorders>
            <w:shd w:val="clear" w:color="auto" w:fill="auto"/>
            <w:vAlign w:val="bottom"/>
            <w:hideMark/>
          </w:tcPr>
          <w:p w14:paraId="24BE746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²ñ·»É³Ï³ÛÇÝ Ñ³Ù³Ï³ñ·Ç ³ßË³ï³ÝùÇ ëïáõ·áõÙ</w:t>
            </w:r>
          </w:p>
        </w:tc>
        <w:tc>
          <w:tcPr>
            <w:tcW w:w="1491" w:type="dxa"/>
            <w:tcBorders>
              <w:top w:val="nil"/>
              <w:left w:val="nil"/>
              <w:bottom w:val="single" w:sz="8" w:space="0" w:color="auto"/>
              <w:right w:val="nil"/>
            </w:tcBorders>
            <w:shd w:val="clear" w:color="auto" w:fill="auto"/>
            <w:noWrap/>
            <w:vAlign w:val="bottom"/>
            <w:hideMark/>
          </w:tcPr>
          <w:p w14:paraId="398364C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0BD572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184C0E3C"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63B022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w:t>
            </w:r>
          </w:p>
        </w:tc>
        <w:tc>
          <w:tcPr>
            <w:tcW w:w="5500" w:type="dxa"/>
            <w:tcBorders>
              <w:top w:val="nil"/>
              <w:left w:val="nil"/>
              <w:bottom w:val="single" w:sz="8" w:space="0" w:color="auto"/>
              <w:right w:val="single" w:sz="8" w:space="0" w:color="auto"/>
            </w:tcBorders>
            <w:shd w:val="clear" w:color="auto" w:fill="auto"/>
            <w:vAlign w:val="bottom"/>
            <w:hideMark/>
          </w:tcPr>
          <w:p w14:paraId="70CD5E9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ABS Ñ³Ù³Ï³ñ·Ç ëïáõ·áõÙ</w:t>
            </w:r>
          </w:p>
        </w:tc>
        <w:tc>
          <w:tcPr>
            <w:tcW w:w="1491" w:type="dxa"/>
            <w:tcBorders>
              <w:top w:val="nil"/>
              <w:left w:val="nil"/>
              <w:bottom w:val="single" w:sz="8" w:space="0" w:color="auto"/>
              <w:right w:val="nil"/>
            </w:tcBorders>
            <w:shd w:val="clear" w:color="auto" w:fill="auto"/>
            <w:noWrap/>
            <w:vAlign w:val="bottom"/>
            <w:hideMark/>
          </w:tcPr>
          <w:p w14:paraId="11B1AB7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80B65C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2EDF101"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8CADB3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w:t>
            </w:r>
          </w:p>
        </w:tc>
        <w:tc>
          <w:tcPr>
            <w:tcW w:w="5500" w:type="dxa"/>
            <w:tcBorders>
              <w:top w:val="nil"/>
              <w:left w:val="nil"/>
              <w:bottom w:val="single" w:sz="8" w:space="0" w:color="auto"/>
              <w:right w:val="single" w:sz="8" w:space="0" w:color="auto"/>
            </w:tcBorders>
            <w:shd w:val="clear" w:color="auto" w:fill="auto"/>
            <w:vAlign w:val="bottom"/>
            <w:hideMark/>
          </w:tcPr>
          <w:p w14:paraId="594837B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¾É»Ïïñ³Ï³Ý Ñ³Ù³Ï³ñ·Ç ³ßË³ï³ÝùÇ ëïáõ·áõÙ</w:t>
            </w:r>
          </w:p>
        </w:tc>
        <w:tc>
          <w:tcPr>
            <w:tcW w:w="1491" w:type="dxa"/>
            <w:tcBorders>
              <w:top w:val="nil"/>
              <w:left w:val="nil"/>
              <w:bottom w:val="single" w:sz="8" w:space="0" w:color="auto"/>
              <w:right w:val="nil"/>
            </w:tcBorders>
            <w:shd w:val="clear" w:color="auto" w:fill="auto"/>
            <w:noWrap/>
            <w:vAlign w:val="bottom"/>
            <w:hideMark/>
          </w:tcPr>
          <w:p w14:paraId="428DB7C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1CF25E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2C57A864" w14:textId="77777777" w:rsidTr="004B173C">
        <w:trPr>
          <w:trHeight w:val="34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D435DE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w:t>
            </w:r>
          </w:p>
        </w:tc>
        <w:tc>
          <w:tcPr>
            <w:tcW w:w="5500" w:type="dxa"/>
            <w:tcBorders>
              <w:top w:val="nil"/>
              <w:left w:val="nil"/>
              <w:bottom w:val="single" w:sz="8" w:space="0" w:color="auto"/>
              <w:right w:val="single" w:sz="8" w:space="0" w:color="auto"/>
            </w:tcBorders>
            <w:shd w:val="clear" w:color="auto" w:fill="auto"/>
            <w:vAlign w:val="bottom"/>
            <w:hideMark/>
          </w:tcPr>
          <w:p w14:paraId="2C77072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Ô»Ï³í³ñÙ³Ý Ñ³Ù³Ï³ñ·Ç ³ßË³ï³ÝùÇ ëïáõ·áõÙ</w:t>
            </w:r>
          </w:p>
        </w:tc>
        <w:tc>
          <w:tcPr>
            <w:tcW w:w="1491" w:type="dxa"/>
            <w:tcBorders>
              <w:top w:val="nil"/>
              <w:left w:val="nil"/>
              <w:bottom w:val="single" w:sz="8" w:space="0" w:color="auto"/>
              <w:right w:val="nil"/>
            </w:tcBorders>
            <w:shd w:val="clear" w:color="auto" w:fill="auto"/>
            <w:noWrap/>
            <w:vAlign w:val="bottom"/>
            <w:hideMark/>
          </w:tcPr>
          <w:p w14:paraId="6D5ACDB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F91EDA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75D429CD" w14:textId="77777777" w:rsidTr="004B173C">
        <w:trPr>
          <w:trHeight w:val="5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9E3D40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w:t>
            </w:r>
          </w:p>
        </w:tc>
        <w:tc>
          <w:tcPr>
            <w:tcW w:w="5500" w:type="dxa"/>
            <w:tcBorders>
              <w:top w:val="nil"/>
              <w:left w:val="nil"/>
              <w:bottom w:val="single" w:sz="8" w:space="0" w:color="auto"/>
              <w:right w:val="single" w:sz="8" w:space="0" w:color="auto"/>
            </w:tcBorders>
            <w:shd w:val="clear" w:color="auto" w:fill="auto"/>
            <w:vAlign w:val="bottom"/>
            <w:hideMark/>
          </w:tcPr>
          <w:p w14:paraId="744ADAC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Â³÷ùÇ íÇ×³ÏÇ ëïáõ·áõÙ</w:t>
            </w:r>
          </w:p>
        </w:tc>
        <w:tc>
          <w:tcPr>
            <w:tcW w:w="1491" w:type="dxa"/>
            <w:tcBorders>
              <w:top w:val="nil"/>
              <w:left w:val="nil"/>
              <w:bottom w:val="single" w:sz="8" w:space="0" w:color="auto"/>
              <w:right w:val="nil"/>
            </w:tcBorders>
            <w:shd w:val="clear" w:color="auto" w:fill="auto"/>
            <w:noWrap/>
            <w:vAlign w:val="bottom"/>
            <w:hideMark/>
          </w:tcPr>
          <w:p w14:paraId="76B6E46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164DF3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59A3E71C" w14:textId="77777777" w:rsidTr="004B173C">
        <w:trPr>
          <w:trHeight w:val="249"/>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754A21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w:t>
            </w:r>
          </w:p>
        </w:tc>
        <w:tc>
          <w:tcPr>
            <w:tcW w:w="5500" w:type="dxa"/>
            <w:tcBorders>
              <w:top w:val="nil"/>
              <w:left w:val="nil"/>
              <w:bottom w:val="single" w:sz="8" w:space="0" w:color="auto"/>
              <w:right w:val="single" w:sz="8" w:space="0" w:color="auto"/>
            </w:tcBorders>
            <w:shd w:val="clear" w:color="auto" w:fill="auto"/>
            <w:vAlign w:val="bottom"/>
            <w:hideMark/>
          </w:tcPr>
          <w:p w14:paraId="34DB600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î³ñµ»ñ ³·ñ»·³ïÝ»ñÇ ÛáõÕ»ñÇ áñ³ÏÇ ¨ Ù³Ï³ñ¹³ÏÝ»ñÇ ëïáõ·áõÙ</w:t>
            </w:r>
          </w:p>
        </w:tc>
        <w:tc>
          <w:tcPr>
            <w:tcW w:w="1491" w:type="dxa"/>
            <w:tcBorders>
              <w:top w:val="nil"/>
              <w:left w:val="nil"/>
              <w:bottom w:val="single" w:sz="8" w:space="0" w:color="auto"/>
              <w:right w:val="nil"/>
            </w:tcBorders>
            <w:shd w:val="clear" w:color="auto" w:fill="auto"/>
            <w:noWrap/>
            <w:vAlign w:val="bottom"/>
            <w:hideMark/>
          </w:tcPr>
          <w:p w14:paraId="5F0039F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6BDC7B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3E2BC99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FE6146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w:t>
            </w:r>
          </w:p>
        </w:tc>
        <w:tc>
          <w:tcPr>
            <w:tcW w:w="5500" w:type="dxa"/>
            <w:tcBorders>
              <w:top w:val="nil"/>
              <w:left w:val="nil"/>
              <w:bottom w:val="single" w:sz="8" w:space="0" w:color="auto"/>
              <w:right w:val="single" w:sz="8" w:space="0" w:color="auto"/>
            </w:tcBorders>
            <w:shd w:val="clear" w:color="auto" w:fill="auto"/>
            <w:noWrap/>
            <w:vAlign w:val="bottom"/>
            <w:hideMark/>
          </w:tcPr>
          <w:p w14:paraId="38A8CD1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Ñ³ÝáõÙ ¨ ï»Õ³¹ñáõÙ</w:t>
            </w:r>
          </w:p>
        </w:tc>
        <w:tc>
          <w:tcPr>
            <w:tcW w:w="1491" w:type="dxa"/>
            <w:tcBorders>
              <w:top w:val="nil"/>
              <w:left w:val="nil"/>
              <w:bottom w:val="single" w:sz="8" w:space="0" w:color="auto"/>
              <w:right w:val="nil"/>
            </w:tcBorders>
            <w:shd w:val="clear" w:color="auto" w:fill="auto"/>
            <w:noWrap/>
            <w:vAlign w:val="bottom"/>
            <w:hideMark/>
          </w:tcPr>
          <w:p w14:paraId="3ECFDA8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117000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6FEF5E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r>
      <w:tr w:rsidR="00010D6F" w:rsidRPr="004866E9" w14:paraId="35232D5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0E0EA8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w:t>
            </w:r>
          </w:p>
        </w:tc>
        <w:tc>
          <w:tcPr>
            <w:tcW w:w="5500" w:type="dxa"/>
            <w:tcBorders>
              <w:top w:val="nil"/>
              <w:left w:val="nil"/>
              <w:bottom w:val="single" w:sz="8" w:space="0" w:color="auto"/>
              <w:right w:val="single" w:sz="8" w:space="0" w:color="auto"/>
            </w:tcBorders>
            <w:shd w:val="clear" w:color="auto" w:fill="auto"/>
            <w:noWrap/>
            <w:vAlign w:val="bottom"/>
            <w:hideMark/>
          </w:tcPr>
          <w:p w14:paraId="3F9182D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í»ñ³Ýáñá·áõÙ</w:t>
            </w:r>
          </w:p>
        </w:tc>
        <w:tc>
          <w:tcPr>
            <w:tcW w:w="1491" w:type="dxa"/>
            <w:tcBorders>
              <w:top w:val="nil"/>
              <w:left w:val="nil"/>
              <w:bottom w:val="single" w:sz="8" w:space="0" w:color="auto"/>
              <w:right w:val="nil"/>
            </w:tcBorders>
            <w:shd w:val="clear" w:color="auto" w:fill="auto"/>
            <w:noWrap/>
            <w:vAlign w:val="bottom"/>
            <w:hideMark/>
          </w:tcPr>
          <w:p w14:paraId="4C54AD5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78A065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85800</w:t>
            </w:r>
          </w:p>
        </w:tc>
      </w:tr>
      <w:tr w:rsidR="00010D6F" w:rsidRPr="004866E9" w14:paraId="71BE180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18F8A1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w:t>
            </w:r>
          </w:p>
        </w:tc>
        <w:tc>
          <w:tcPr>
            <w:tcW w:w="5500" w:type="dxa"/>
            <w:tcBorders>
              <w:top w:val="nil"/>
              <w:left w:val="nil"/>
              <w:bottom w:val="single" w:sz="8" w:space="0" w:color="auto"/>
              <w:right w:val="single" w:sz="8" w:space="0" w:color="auto"/>
            </w:tcBorders>
            <w:shd w:val="clear" w:color="auto" w:fill="auto"/>
            <w:noWrap/>
            <w:vAlign w:val="bottom"/>
            <w:hideMark/>
          </w:tcPr>
          <w:p w14:paraId="1AB0AD1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µ³ñÓÇÏÇ Ñ³ÝáõÙ ¨ ï»Õ³¹ñáõÙ</w:t>
            </w:r>
          </w:p>
        </w:tc>
        <w:tc>
          <w:tcPr>
            <w:tcW w:w="1491" w:type="dxa"/>
            <w:tcBorders>
              <w:top w:val="nil"/>
              <w:left w:val="nil"/>
              <w:bottom w:val="single" w:sz="8" w:space="0" w:color="auto"/>
              <w:right w:val="nil"/>
            </w:tcBorders>
            <w:shd w:val="clear" w:color="auto" w:fill="auto"/>
            <w:noWrap/>
            <w:vAlign w:val="bottom"/>
            <w:hideMark/>
          </w:tcPr>
          <w:p w14:paraId="06EDB31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7FD0BE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1170A54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4AD659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w:t>
            </w:r>
          </w:p>
        </w:tc>
        <w:tc>
          <w:tcPr>
            <w:tcW w:w="5500" w:type="dxa"/>
            <w:tcBorders>
              <w:top w:val="nil"/>
              <w:left w:val="nil"/>
              <w:bottom w:val="single" w:sz="8" w:space="0" w:color="auto"/>
              <w:right w:val="single" w:sz="8" w:space="0" w:color="auto"/>
            </w:tcBorders>
            <w:shd w:val="clear" w:color="auto" w:fill="auto"/>
            <w:noWrap/>
            <w:vAlign w:val="bottom"/>
            <w:hideMark/>
          </w:tcPr>
          <w:p w14:paraId="2B202F8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´/ÉÇë»éÇ Ï³÷³ñÇãÇ Ñ³ÝáõÙ ¨ ï»Õ³¹ñáõÙ</w:t>
            </w:r>
          </w:p>
        </w:tc>
        <w:tc>
          <w:tcPr>
            <w:tcW w:w="1491" w:type="dxa"/>
            <w:tcBorders>
              <w:top w:val="nil"/>
              <w:left w:val="nil"/>
              <w:bottom w:val="single" w:sz="8" w:space="0" w:color="auto"/>
              <w:right w:val="nil"/>
            </w:tcBorders>
            <w:shd w:val="clear" w:color="auto" w:fill="auto"/>
            <w:noWrap/>
            <w:vAlign w:val="bottom"/>
            <w:hideMark/>
          </w:tcPr>
          <w:p w14:paraId="0CCCDCD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A40C27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12480</w:t>
            </w:r>
          </w:p>
        </w:tc>
      </w:tr>
      <w:tr w:rsidR="00010D6F" w:rsidRPr="004866E9" w14:paraId="22DE7A3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9812CB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w:t>
            </w:r>
          </w:p>
        </w:tc>
        <w:tc>
          <w:tcPr>
            <w:tcW w:w="5500" w:type="dxa"/>
            <w:tcBorders>
              <w:top w:val="nil"/>
              <w:left w:val="nil"/>
              <w:bottom w:val="single" w:sz="8" w:space="0" w:color="auto"/>
              <w:right w:val="single" w:sz="8" w:space="0" w:color="auto"/>
            </w:tcBorders>
            <w:shd w:val="clear" w:color="auto" w:fill="auto"/>
            <w:noWrap/>
            <w:vAlign w:val="bottom"/>
            <w:hideMark/>
          </w:tcPr>
          <w:p w14:paraId="5B9C805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µÉáÏÇ ·ÉËÇÏÇ Ñ³ÝáõÙ ¨ ï»Õ³¹ñáõÙ</w:t>
            </w:r>
          </w:p>
        </w:tc>
        <w:tc>
          <w:tcPr>
            <w:tcW w:w="1491" w:type="dxa"/>
            <w:tcBorders>
              <w:top w:val="nil"/>
              <w:left w:val="nil"/>
              <w:bottom w:val="single" w:sz="8" w:space="0" w:color="auto"/>
              <w:right w:val="nil"/>
            </w:tcBorders>
            <w:shd w:val="clear" w:color="auto" w:fill="auto"/>
            <w:noWrap/>
            <w:vAlign w:val="bottom"/>
            <w:hideMark/>
          </w:tcPr>
          <w:p w14:paraId="1DF4044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555425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53040</w:t>
            </w:r>
          </w:p>
        </w:tc>
      </w:tr>
      <w:tr w:rsidR="00010D6F" w:rsidRPr="004866E9" w14:paraId="54E8A77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C045B5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w:t>
            </w:r>
          </w:p>
        </w:tc>
        <w:tc>
          <w:tcPr>
            <w:tcW w:w="5500" w:type="dxa"/>
            <w:tcBorders>
              <w:top w:val="nil"/>
              <w:left w:val="nil"/>
              <w:bottom w:val="single" w:sz="8" w:space="0" w:color="auto"/>
              <w:right w:val="single" w:sz="8" w:space="0" w:color="auto"/>
            </w:tcBorders>
            <w:shd w:val="clear" w:color="auto" w:fill="auto"/>
            <w:noWrap/>
            <w:vAlign w:val="bottom"/>
            <w:hideMark/>
          </w:tcPr>
          <w:p w14:paraId="5E2FEE2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·ÉËÇÏÇ ÙÇç³¹ÇñÝ»ñÇ ÷áË³ñÇÝáõÙ</w:t>
            </w:r>
          </w:p>
        </w:tc>
        <w:tc>
          <w:tcPr>
            <w:tcW w:w="1491" w:type="dxa"/>
            <w:tcBorders>
              <w:top w:val="nil"/>
              <w:left w:val="nil"/>
              <w:bottom w:val="single" w:sz="8" w:space="0" w:color="auto"/>
              <w:right w:val="nil"/>
            </w:tcBorders>
            <w:shd w:val="clear" w:color="auto" w:fill="auto"/>
            <w:noWrap/>
            <w:vAlign w:val="bottom"/>
            <w:hideMark/>
          </w:tcPr>
          <w:p w14:paraId="6FCFD25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2C61A3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290BAD4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C6E5BB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23</w:t>
            </w:r>
          </w:p>
        </w:tc>
        <w:tc>
          <w:tcPr>
            <w:tcW w:w="5500" w:type="dxa"/>
            <w:tcBorders>
              <w:top w:val="nil"/>
              <w:left w:val="nil"/>
              <w:bottom w:val="single" w:sz="8" w:space="0" w:color="auto"/>
              <w:right w:val="single" w:sz="8" w:space="0" w:color="auto"/>
            </w:tcBorders>
            <w:shd w:val="clear" w:color="auto" w:fill="auto"/>
            <w:noWrap/>
            <w:vAlign w:val="bottom"/>
            <w:hideMark/>
          </w:tcPr>
          <w:p w14:paraId="30C2997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·ÉËÇÏÇ ÑÕÏáõÙ</w:t>
            </w:r>
          </w:p>
        </w:tc>
        <w:tc>
          <w:tcPr>
            <w:tcW w:w="1491" w:type="dxa"/>
            <w:tcBorders>
              <w:top w:val="nil"/>
              <w:left w:val="nil"/>
              <w:bottom w:val="single" w:sz="8" w:space="0" w:color="auto"/>
              <w:right w:val="nil"/>
            </w:tcBorders>
            <w:shd w:val="clear" w:color="auto" w:fill="auto"/>
            <w:noWrap/>
            <w:vAlign w:val="bottom"/>
            <w:hideMark/>
          </w:tcPr>
          <w:p w14:paraId="34860D1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14040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5B0572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10920</w:t>
            </w:r>
          </w:p>
        </w:tc>
      </w:tr>
      <w:tr w:rsidR="00010D6F" w:rsidRPr="004866E9" w14:paraId="4C03835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002AB1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24</w:t>
            </w:r>
          </w:p>
        </w:tc>
        <w:tc>
          <w:tcPr>
            <w:tcW w:w="5500" w:type="dxa"/>
            <w:tcBorders>
              <w:top w:val="nil"/>
              <w:left w:val="nil"/>
              <w:bottom w:val="single" w:sz="8" w:space="0" w:color="auto"/>
              <w:right w:val="single" w:sz="8" w:space="0" w:color="auto"/>
            </w:tcBorders>
            <w:shd w:val="clear" w:color="auto" w:fill="auto"/>
            <w:noWrap/>
            <w:vAlign w:val="bottom"/>
            <w:hideMark/>
          </w:tcPr>
          <w:p w14:paraId="416B9E8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·ÉËÇÏÇ í»ñ³Ýáñá·áõÙ</w:t>
            </w:r>
          </w:p>
        </w:tc>
        <w:tc>
          <w:tcPr>
            <w:tcW w:w="1491" w:type="dxa"/>
            <w:tcBorders>
              <w:top w:val="nil"/>
              <w:left w:val="nil"/>
              <w:bottom w:val="single" w:sz="8" w:space="0" w:color="auto"/>
              <w:right w:val="nil"/>
            </w:tcBorders>
            <w:shd w:val="clear" w:color="auto" w:fill="auto"/>
            <w:noWrap/>
            <w:vAlign w:val="bottom"/>
            <w:hideMark/>
          </w:tcPr>
          <w:p w14:paraId="58AE5C5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4195CA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0F56859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DD1E42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25</w:t>
            </w:r>
          </w:p>
        </w:tc>
        <w:tc>
          <w:tcPr>
            <w:tcW w:w="5500" w:type="dxa"/>
            <w:tcBorders>
              <w:top w:val="nil"/>
              <w:left w:val="nil"/>
              <w:bottom w:val="single" w:sz="8" w:space="0" w:color="auto"/>
              <w:right w:val="single" w:sz="8" w:space="0" w:color="auto"/>
            </w:tcBorders>
            <w:shd w:val="clear" w:color="auto" w:fill="auto"/>
            <w:noWrap/>
            <w:vAlign w:val="bottom"/>
            <w:hideMark/>
          </w:tcPr>
          <w:p w14:paraId="3829FC8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ö³Ï³ÝÇ ËóáõÏÇ ÷áË³ñÇÝáõÙ</w:t>
            </w:r>
          </w:p>
        </w:tc>
        <w:tc>
          <w:tcPr>
            <w:tcW w:w="1491" w:type="dxa"/>
            <w:tcBorders>
              <w:top w:val="nil"/>
              <w:left w:val="nil"/>
              <w:bottom w:val="single" w:sz="8" w:space="0" w:color="auto"/>
              <w:right w:val="nil"/>
            </w:tcBorders>
            <w:shd w:val="clear" w:color="auto" w:fill="auto"/>
            <w:noWrap/>
            <w:vAlign w:val="bottom"/>
            <w:hideMark/>
          </w:tcPr>
          <w:p w14:paraId="3DC919B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6EC391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54A98CA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54EC23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26</w:t>
            </w:r>
          </w:p>
        </w:tc>
        <w:tc>
          <w:tcPr>
            <w:tcW w:w="5500" w:type="dxa"/>
            <w:tcBorders>
              <w:top w:val="nil"/>
              <w:left w:val="nil"/>
              <w:bottom w:val="single" w:sz="8" w:space="0" w:color="auto"/>
              <w:right w:val="single" w:sz="8" w:space="0" w:color="auto"/>
            </w:tcBorders>
            <w:shd w:val="clear" w:color="auto" w:fill="auto"/>
            <w:noWrap/>
            <w:vAlign w:val="bottom"/>
            <w:hideMark/>
          </w:tcPr>
          <w:p w14:paraId="397DE78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´³ßËÇã ÉÇë»éÇ Ñ³ÝáõÙ ¨ ï»Õ³¹ñáõÙ</w:t>
            </w:r>
          </w:p>
        </w:tc>
        <w:tc>
          <w:tcPr>
            <w:tcW w:w="1491" w:type="dxa"/>
            <w:tcBorders>
              <w:top w:val="nil"/>
              <w:left w:val="nil"/>
              <w:bottom w:val="single" w:sz="8" w:space="0" w:color="auto"/>
              <w:right w:val="nil"/>
            </w:tcBorders>
            <w:shd w:val="clear" w:color="auto" w:fill="auto"/>
            <w:noWrap/>
            <w:vAlign w:val="bottom"/>
            <w:hideMark/>
          </w:tcPr>
          <w:p w14:paraId="2E28630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E6B47A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0831923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786474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27</w:t>
            </w:r>
          </w:p>
        </w:tc>
        <w:tc>
          <w:tcPr>
            <w:tcW w:w="5500" w:type="dxa"/>
            <w:tcBorders>
              <w:top w:val="nil"/>
              <w:left w:val="nil"/>
              <w:bottom w:val="single" w:sz="8" w:space="0" w:color="auto"/>
              <w:right w:val="single" w:sz="8" w:space="0" w:color="auto"/>
            </w:tcBorders>
            <w:shd w:val="clear" w:color="auto" w:fill="auto"/>
            <w:noWrap/>
            <w:vAlign w:val="bottom"/>
            <w:hideMark/>
          </w:tcPr>
          <w:p w14:paraId="4569296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´³ßËÇã ÉÇë»éÇ ËóáõÏÇ ÷áË³ñÇÝáõÙ</w:t>
            </w:r>
          </w:p>
        </w:tc>
        <w:tc>
          <w:tcPr>
            <w:tcW w:w="1491" w:type="dxa"/>
            <w:tcBorders>
              <w:top w:val="nil"/>
              <w:left w:val="nil"/>
              <w:bottom w:val="single" w:sz="8" w:space="0" w:color="auto"/>
              <w:right w:val="nil"/>
            </w:tcBorders>
            <w:shd w:val="clear" w:color="auto" w:fill="auto"/>
            <w:noWrap/>
            <w:vAlign w:val="bottom"/>
            <w:hideMark/>
          </w:tcPr>
          <w:p w14:paraId="6E65967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A49B1A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07D0518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0C2F81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28</w:t>
            </w:r>
          </w:p>
        </w:tc>
        <w:tc>
          <w:tcPr>
            <w:tcW w:w="5500" w:type="dxa"/>
            <w:tcBorders>
              <w:top w:val="nil"/>
              <w:left w:val="nil"/>
              <w:bottom w:val="single" w:sz="8" w:space="0" w:color="auto"/>
              <w:right w:val="single" w:sz="8" w:space="0" w:color="auto"/>
            </w:tcBorders>
            <w:shd w:val="clear" w:color="auto" w:fill="auto"/>
            <w:noWrap/>
            <w:vAlign w:val="bottom"/>
            <w:hideMark/>
          </w:tcPr>
          <w:p w14:paraId="02B42F0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ÐñÇãÝ»ñÇ ÷áË³ñÇÝáõÙ SOHC</w:t>
            </w:r>
          </w:p>
        </w:tc>
        <w:tc>
          <w:tcPr>
            <w:tcW w:w="1491" w:type="dxa"/>
            <w:tcBorders>
              <w:top w:val="nil"/>
              <w:left w:val="nil"/>
              <w:bottom w:val="single" w:sz="8" w:space="0" w:color="auto"/>
              <w:right w:val="nil"/>
            </w:tcBorders>
            <w:shd w:val="clear" w:color="auto" w:fill="auto"/>
            <w:noWrap/>
            <w:vAlign w:val="bottom"/>
            <w:hideMark/>
          </w:tcPr>
          <w:p w14:paraId="557BBFB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77753A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45768C9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DD3B20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29</w:t>
            </w:r>
          </w:p>
        </w:tc>
        <w:tc>
          <w:tcPr>
            <w:tcW w:w="5500" w:type="dxa"/>
            <w:tcBorders>
              <w:top w:val="nil"/>
              <w:left w:val="nil"/>
              <w:bottom w:val="single" w:sz="8" w:space="0" w:color="auto"/>
              <w:right w:val="single" w:sz="8" w:space="0" w:color="auto"/>
            </w:tcBorders>
            <w:shd w:val="clear" w:color="auto" w:fill="auto"/>
            <w:noWrap/>
            <w:vAlign w:val="bottom"/>
            <w:hideMark/>
          </w:tcPr>
          <w:p w14:paraId="1D61B38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³éç¨Ç Ï³÷³ñÇãÇ Ñ³ÝáõÙ ¨ ï»Õ³¹ñáõÙ</w:t>
            </w:r>
          </w:p>
        </w:tc>
        <w:tc>
          <w:tcPr>
            <w:tcW w:w="1491" w:type="dxa"/>
            <w:tcBorders>
              <w:top w:val="nil"/>
              <w:left w:val="nil"/>
              <w:bottom w:val="single" w:sz="8" w:space="0" w:color="auto"/>
              <w:right w:val="nil"/>
            </w:tcBorders>
            <w:shd w:val="clear" w:color="auto" w:fill="auto"/>
            <w:noWrap/>
            <w:vAlign w:val="bottom"/>
            <w:hideMark/>
          </w:tcPr>
          <w:p w14:paraId="4830F49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925428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18720</w:t>
            </w:r>
          </w:p>
        </w:tc>
      </w:tr>
      <w:tr w:rsidR="00010D6F" w:rsidRPr="004866E9" w14:paraId="5AC2AB2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FFD2CC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30</w:t>
            </w:r>
          </w:p>
        </w:tc>
        <w:tc>
          <w:tcPr>
            <w:tcW w:w="5500" w:type="dxa"/>
            <w:tcBorders>
              <w:top w:val="nil"/>
              <w:left w:val="nil"/>
              <w:bottom w:val="single" w:sz="8" w:space="0" w:color="auto"/>
              <w:right w:val="single" w:sz="8" w:space="0" w:color="auto"/>
            </w:tcBorders>
            <w:shd w:val="clear" w:color="auto" w:fill="auto"/>
            <w:noWrap/>
            <w:vAlign w:val="bottom"/>
            <w:hideMark/>
          </w:tcPr>
          <w:p w14:paraId="5EAB2AD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²ï³ÙÝ³íáñ ÷áÏÇ ÷áË³ñÇÝáõÙ</w:t>
            </w:r>
          </w:p>
        </w:tc>
        <w:tc>
          <w:tcPr>
            <w:tcW w:w="1491" w:type="dxa"/>
            <w:tcBorders>
              <w:top w:val="nil"/>
              <w:left w:val="nil"/>
              <w:bottom w:val="single" w:sz="8" w:space="0" w:color="auto"/>
              <w:right w:val="nil"/>
            </w:tcBorders>
            <w:shd w:val="clear" w:color="auto" w:fill="auto"/>
            <w:noWrap/>
            <w:vAlign w:val="bottom"/>
            <w:hideMark/>
          </w:tcPr>
          <w:p w14:paraId="6797CA5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539F04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7A476AA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92BEFB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31</w:t>
            </w:r>
          </w:p>
        </w:tc>
        <w:tc>
          <w:tcPr>
            <w:tcW w:w="5500" w:type="dxa"/>
            <w:tcBorders>
              <w:top w:val="nil"/>
              <w:left w:val="nil"/>
              <w:bottom w:val="single" w:sz="8" w:space="0" w:color="auto"/>
              <w:right w:val="single" w:sz="8" w:space="0" w:color="auto"/>
            </w:tcBorders>
            <w:shd w:val="clear" w:color="auto" w:fill="auto"/>
            <w:noWrap/>
            <w:vAlign w:val="bottom"/>
            <w:hideMark/>
          </w:tcPr>
          <w:p w14:paraId="2597704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ÌÝÏ³Ó¨ ÉÇë»éÇ ³éç¨Ç ËóáõÏÇ ÷áË³ñÇÝáõÙ</w:t>
            </w:r>
          </w:p>
        </w:tc>
        <w:tc>
          <w:tcPr>
            <w:tcW w:w="1491" w:type="dxa"/>
            <w:tcBorders>
              <w:top w:val="nil"/>
              <w:left w:val="nil"/>
              <w:bottom w:val="single" w:sz="8" w:space="0" w:color="auto"/>
              <w:right w:val="nil"/>
            </w:tcBorders>
            <w:shd w:val="clear" w:color="auto" w:fill="auto"/>
            <w:noWrap/>
            <w:vAlign w:val="bottom"/>
            <w:hideMark/>
          </w:tcPr>
          <w:p w14:paraId="3DBB544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69DAEC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3BF8760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0D3586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32</w:t>
            </w:r>
          </w:p>
        </w:tc>
        <w:tc>
          <w:tcPr>
            <w:tcW w:w="5500" w:type="dxa"/>
            <w:tcBorders>
              <w:top w:val="nil"/>
              <w:left w:val="nil"/>
              <w:bottom w:val="single" w:sz="8" w:space="0" w:color="auto"/>
              <w:right w:val="single" w:sz="8" w:space="0" w:color="auto"/>
            </w:tcBorders>
            <w:shd w:val="clear" w:color="auto" w:fill="auto"/>
            <w:noWrap/>
            <w:vAlign w:val="bottom"/>
            <w:hideMark/>
          </w:tcPr>
          <w:p w14:paraId="66F2D85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ÌÝÏ³Ó¨ ÉÇë»éÇ Ñ»ï¨Ç ËóáõÏÇ ÷áË³ñÇÝáõÙ</w:t>
            </w:r>
          </w:p>
        </w:tc>
        <w:tc>
          <w:tcPr>
            <w:tcW w:w="1491" w:type="dxa"/>
            <w:tcBorders>
              <w:top w:val="nil"/>
              <w:left w:val="nil"/>
              <w:bottom w:val="single" w:sz="8" w:space="0" w:color="auto"/>
              <w:right w:val="nil"/>
            </w:tcBorders>
            <w:shd w:val="clear" w:color="auto" w:fill="auto"/>
            <w:noWrap/>
            <w:vAlign w:val="bottom"/>
            <w:hideMark/>
          </w:tcPr>
          <w:p w14:paraId="0D6307B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B2B6CC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5E02A9D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5D456F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33</w:t>
            </w:r>
          </w:p>
        </w:tc>
        <w:tc>
          <w:tcPr>
            <w:tcW w:w="5500" w:type="dxa"/>
            <w:tcBorders>
              <w:top w:val="nil"/>
              <w:left w:val="nil"/>
              <w:bottom w:val="single" w:sz="8" w:space="0" w:color="auto"/>
              <w:right w:val="single" w:sz="8" w:space="0" w:color="auto"/>
            </w:tcBorders>
            <w:shd w:val="clear" w:color="auto" w:fill="auto"/>
            <w:noWrap/>
            <w:vAlign w:val="bottom"/>
            <w:hideMark/>
          </w:tcPr>
          <w:p w14:paraId="7E19F21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ÌÝÏ³Ó¨ ÉÇë»éÇ ÑÕÏáõÙ</w:t>
            </w:r>
          </w:p>
        </w:tc>
        <w:tc>
          <w:tcPr>
            <w:tcW w:w="1491" w:type="dxa"/>
            <w:tcBorders>
              <w:top w:val="nil"/>
              <w:left w:val="nil"/>
              <w:bottom w:val="single" w:sz="8" w:space="0" w:color="auto"/>
              <w:right w:val="nil"/>
            </w:tcBorders>
            <w:shd w:val="clear" w:color="auto" w:fill="auto"/>
            <w:noWrap/>
            <w:vAlign w:val="bottom"/>
            <w:hideMark/>
          </w:tcPr>
          <w:p w14:paraId="44692F7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24E398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14040</w:t>
            </w:r>
          </w:p>
        </w:tc>
      </w:tr>
      <w:tr w:rsidR="00010D6F" w:rsidRPr="004866E9" w14:paraId="20DD029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73A923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34</w:t>
            </w:r>
          </w:p>
        </w:tc>
        <w:tc>
          <w:tcPr>
            <w:tcW w:w="5500" w:type="dxa"/>
            <w:tcBorders>
              <w:top w:val="nil"/>
              <w:left w:val="nil"/>
              <w:bottom w:val="single" w:sz="8" w:space="0" w:color="auto"/>
              <w:right w:val="single" w:sz="8" w:space="0" w:color="auto"/>
            </w:tcBorders>
            <w:shd w:val="clear" w:color="auto" w:fill="auto"/>
            <w:noWrap/>
            <w:vAlign w:val="bottom"/>
            <w:hideMark/>
          </w:tcPr>
          <w:p w14:paraId="0D08448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ØËáó³ÛÇÝ ûÕ³ÏÝ»ñÇ ÷áË³ñÇÝáõÙ</w:t>
            </w:r>
          </w:p>
        </w:tc>
        <w:tc>
          <w:tcPr>
            <w:tcW w:w="1491" w:type="dxa"/>
            <w:tcBorders>
              <w:top w:val="nil"/>
              <w:left w:val="nil"/>
              <w:bottom w:val="single" w:sz="8" w:space="0" w:color="auto"/>
              <w:right w:val="nil"/>
            </w:tcBorders>
            <w:shd w:val="clear" w:color="auto" w:fill="auto"/>
            <w:noWrap/>
            <w:vAlign w:val="bottom"/>
            <w:hideMark/>
          </w:tcPr>
          <w:p w14:paraId="11392B1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936A82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3CB6D5E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9B8ECF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35</w:t>
            </w:r>
          </w:p>
        </w:tc>
        <w:tc>
          <w:tcPr>
            <w:tcW w:w="5500" w:type="dxa"/>
            <w:tcBorders>
              <w:top w:val="nil"/>
              <w:left w:val="nil"/>
              <w:bottom w:val="single" w:sz="8" w:space="0" w:color="auto"/>
              <w:right w:val="single" w:sz="8" w:space="0" w:color="auto"/>
            </w:tcBorders>
            <w:shd w:val="clear" w:color="auto" w:fill="auto"/>
            <w:noWrap/>
            <w:vAlign w:val="bottom"/>
            <w:hideMark/>
          </w:tcPr>
          <w:p w14:paraId="26687E1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Î³ñï»ñÇ Ñ³ÝáõÙ ¨ ï»Õ³¹ñáõÙ</w:t>
            </w:r>
          </w:p>
        </w:tc>
        <w:tc>
          <w:tcPr>
            <w:tcW w:w="1491" w:type="dxa"/>
            <w:tcBorders>
              <w:top w:val="nil"/>
              <w:left w:val="nil"/>
              <w:bottom w:val="single" w:sz="8" w:space="0" w:color="auto"/>
              <w:right w:val="nil"/>
            </w:tcBorders>
            <w:shd w:val="clear" w:color="auto" w:fill="auto"/>
            <w:noWrap/>
            <w:vAlign w:val="bottom"/>
            <w:hideMark/>
          </w:tcPr>
          <w:p w14:paraId="11BA7D4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A64810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53515C9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D38585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36</w:t>
            </w:r>
          </w:p>
        </w:tc>
        <w:tc>
          <w:tcPr>
            <w:tcW w:w="5500" w:type="dxa"/>
            <w:tcBorders>
              <w:top w:val="nil"/>
              <w:left w:val="nil"/>
              <w:bottom w:val="single" w:sz="8" w:space="0" w:color="auto"/>
              <w:right w:val="single" w:sz="8" w:space="0" w:color="auto"/>
            </w:tcBorders>
            <w:shd w:val="clear" w:color="auto" w:fill="auto"/>
            <w:noWrap/>
            <w:vAlign w:val="bottom"/>
            <w:hideMark/>
          </w:tcPr>
          <w:p w14:paraId="05A179D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øÇÙÇ³Ï³Ý Éí³óáõÙ 1 ÏïáñÇ Ñ³Ù³ñ</w:t>
            </w:r>
          </w:p>
        </w:tc>
        <w:tc>
          <w:tcPr>
            <w:tcW w:w="1491" w:type="dxa"/>
            <w:tcBorders>
              <w:top w:val="nil"/>
              <w:left w:val="nil"/>
              <w:bottom w:val="single" w:sz="8" w:space="0" w:color="auto"/>
              <w:right w:val="nil"/>
            </w:tcBorders>
            <w:shd w:val="clear" w:color="auto" w:fill="auto"/>
            <w:noWrap/>
            <w:vAlign w:val="bottom"/>
            <w:hideMark/>
          </w:tcPr>
          <w:p w14:paraId="1ECAFE9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C960BD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r>
      <w:tr w:rsidR="00010D6F" w:rsidRPr="004866E9" w14:paraId="286B2BE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35B230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37</w:t>
            </w:r>
          </w:p>
        </w:tc>
        <w:tc>
          <w:tcPr>
            <w:tcW w:w="5500" w:type="dxa"/>
            <w:tcBorders>
              <w:top w:val="nil"/>
              <w:left w:val="nil"/>
              <w:bottom w:val="single" w:sz="8" w:space="0" w:color="auto"/>
              <w:right w:val="single" w:sz="8" w:space="0" w:color="auto"/>
            </w:tcBorders>
            <w:shd w:val="clear" w:color="auto" w:fill="auto"/>
            <w:noWrap/>
            <w:vAlign w:val="bottom"/>
            <w:hideMark/>
          </w:tcPr>
          <w:p w14:paraId="0A5C2A5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Î³É»ÏïáñÇ Ñ³ÝáõÙ ¨ ï»Õ³¹ñáõÙ</w:t>
            </w:r>
          </w:p>
        </w:tc>
        <w:tc>
          <w:tcPr>
            <w:tcW w:w="1491" w:type="dxa"/>
            <w:tcBorders>
              <w:top w:val="nil"/>
              <w:left w:val="nil"/>
              <w:bottom w:val="single" w:sz="8" w:space="0" w:color="auto"/>
              <w:right w:val="nil"/>
            </w:tcBorders>
            <w:shd w:val="clear" w:color="auto" w:fill="auto"/>
            <w:noWrap/>
            <w:vAlign w:val="bottom"/>
            <w:hideMark/>
          </w:tcPr>
          <w:p w14:paraId="0CD0770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472852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5619E8C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280AEC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38</w:t>
            </w:r>
          </w:p>
        </w:tc>
        <w:tc>
          <w:tcPr>
            <w:tcW w:w="5500" w:type="dxa"/>
            <w:tcBorders>
              <w:top w:val="nil"/>
              <w:left w:val="nil"/>
              <w:bottom w:val="single" w:sz="8" w:space="0" w:color="auto"/>
              <w:right w:val="single" w:sz="8" w:space="0" w:color="auto"/>
            </w:tcBorders>
            <w:shd w:val="clear" w:color="auto" w:fill="auto"/>
            <w:noWrap/>
            <w:vAlign w:val="bottom"/>
            <w:hideMark/>
          </w:tcPr>
          <w:p w14:paraId="0DBE3BC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Â³÷³ÝÇíÇ Ñ³ÝáõÙ ¨ ï»Õ³¹ñáõÙ</w:t>
            </w:r>
          </w:p>
        </w:tc>
        <w:tc>
          <w:tcPr>
            <w:tcW w:w="1491" w:type="dxa"/>
            <w:tcBorders>
              <w:top w:val="nil"/>
              <w:left w:val="nil"/>
              <w:bottom w:val="single" w:sz="8" w:space="0" w:color="auto"/>
              <w:right w:val="nil"/>
            </w:tcBorders>
            <w:shd w:val="clear" w:color="auto" w:fill="auto"/>
            <w:noWrap/>
            <w:vAlign w:val="bottom"/>
            <w:hideMark/>
          </w:tcPr>
          <w:p w14:paraId="5606E95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232E8C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5716420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B03C7C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39</w:t>
            </w:r>
          </w:p>
        </w:tc>
        <w:tc>
          <w:tcPr>
            <w:tcW w:w="5500" w:type="dxa"/>
            <w:tcBorders>
              <w:top w:val="nil"/>
              <w:left w:val="nil"/>
              <w:bottom w:val="single" w:sz="8" w:space="0" w:color="auto"/>
              <w:right w:val="single" w:sz="8" w:space="0" w:color="auto"/>
            </w:tcBorders>
            <w:shd w:val="clear" w:color="auto" w:fill="auto"/>
            <w:noWrap/>
            <w:vAlign w:val="bottom"/>
            <w:hideMark/>
          </w:tcPr>
          <w:p w14:paraId="1B13DA9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Â³÷³ÝÇíÇ åë³ÏÇ Ñ³ÝáõÙ ¨ ï»Õ³¹ñáõÙ</w:t>
            </w:r>
          </w:p>
        </w:tc>
        <w:tc>
          <w:tcPr>
            <w:tcW w:w="1491" w:type="dxa"/>
            <w:tcBorders>
              <w:top w:val="nil"/>
              <w:left w:val="nil"/>
              <w:bottom w:val="single" w:sz="8" w:space="0" w:color="auto"/>
              <w:right w:val="nil"/>
            </w:tcBorders>
            <w:shd w:val="clear" w:color="auto" w:fill="auto"/>
            <w:noWrap/>
            <w:vAlign w:val="bottom"/>
            <w:hideMark/>
          </w:tcPr>
          <w:p w14:paraId="63B5764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388183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14ADDFD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BEF37DF" w14:textId="77777777" w:rsidR="00010D6F" w:rsidRPr="004866E9" w:rsidRDefault="00010D6F" w:rsidP="004B173C">
            <w:pPr>
              <w:jc w:val="center"/>
              <w:rPr>
                <w:rFonts w:ascii="Arial Armenian" w:hAnsi="Arial Armenian"/>
                <w:b/>
                <w:bCs/>
                <w:color w:val="000000"/>
                <w:sz w:val="22"/>
                <w:szCs w:val="22"/>
                <w:lang w:val="ru-RU" w:eastAsia="ru-RU"/>
              </w:rPr>
            </w:pPr>
            <w:r w:rsidRPr="004866E9">
              <w:rPr>
                <w:rFonts w:ascii="Arial Armenian" w:hAnsi="Arial Armenian"/>
                <w:b/>
                <w:bCs/>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733F2420"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2.Ô»Ï³í³ñÙ³Ý, ëÝÙ³Ý ¨ ÛáõÕÙ³Ý Ñ³Ù³Ï³ñ·</w:t>
            </w:r>
          </w:p>
        </w:tc>
        <w:tc>
          <w:tcPr>
            <w:tcW w:w="1491" w:type="dxa"/>
            <w:tcBorders>
              <w:top w:val="nil"/>
              <w:left w:val="nil"/>
              <w:bottom w:val="single" w:sz="8" w:space="0" w:color="auto"/>
              <w:right w:val="nil"/>
            </w:tcBorders>
            <w:shd w:val="clear" w:color="auto" w:fill="auto"/>
            <w:noWrap/>
            <w:vAlign w:val="bottom"/>
            <w:hideMark/>
          </w:tcPr>
          <w:p w14:paraId="5859CFB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882957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2937BB55" w14:textId="77777777" w:rsidTr="00010D6F">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D70DF2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40</w:t>
            </w:r>
          </w:p>
        </w:tc>
        <w:tc>
          <w:tcPr>
            <w:tcW w:w="5500" w:type="dxa"/>
            <w:tcBorders>
              <w:top w:val="nil"/>
              <w:left w:val="nil"/>
              <w:bottom w:val="single" w:sz="4" w:space="0" w:color="auto"/>
              <w:right w:val="single" w:sz="8" w:space="0" w:color="auto"/>
            </w:tcBorders>
            <w:shd w:val="clear" w:color="auto" w:fill="auto"/>
            <w:noWrap/>
            <w:vAlign w:val="bottom"/>
            <w:hideMark/>
          </w:tcPr>
          <w:p w14:paraId="1E2D767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ÚáõÕÇ ¨ ÛáõÕÇ ½ïÇãÇ ÷áË³ñÇÝáõÙ</w:t>
            </w:r>
          </w:p>
        </w:tc>
        <w:tc>
          <w:tcPr>
            <w:tcW w:w="1491" w:type="dxa"/>
            <w:tcBorders>
              <w:top w:val="nil"/>
              <w:left w:val="nil"/>
              <w:bottom w:val="single" w:sz="4" w:space="0" w:color="auto"/>
              <w:right w:val="nil"/>
            </w:tcBorders>
            <w:shd w:val="clear" w:color="auto" w:fill="auto"/>
            <w:noWrap/>
            <w:vAlign w:val="bottom"/>
            <w:hideMark/>
          </w:tcPr>
          <w:p w14:paraId="5125AB6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D2CC2B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r>
      <w:tr w:rsidR="00010D6F" w:rsidRPr="004866E9" w14:paraId="2E33C192"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A6A3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lastRenderedPageBreak/>
              <w:t>41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C4F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²íïáÙ»ù»Ý³ÛÇ Ñ³Ý·áõÛóÝ»ñÇ ÛáõÕáõÙ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6947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A9DC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r>
      <w:tr w:rsidR="00010D6F" w:rsidRPr="004866E9" w14:paraId="544BD752"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5D5A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42</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1684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ÚáõÕÇ åáÙåÇ ÷áË³ñÇÝáõÙ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AC0D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3D4E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3C65C92B"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0351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43</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2689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Ô»Ï³í³ñÙ³Ý µÉáÏÇ í»ñ³Ýáñá·áõÙ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30E3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52D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r>
      <w:tr w:rsidR="00010D6F" w:rsidRPr="004866E9" w14:paraId="300D9535" w14:textId="77777777" w:rsidTr="00010D6F">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7E34B3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44</w:t>
            </w:r>
          </w:p>
        </w:tc>
        <w:tc>
          <w:tcPr>
            <w:tcW w:w="5500" w:type="dxa"/>
            <w:tcBorders>
              <w:top w:val="single" w:sz="4" w:space="0" w:color="auto"/>
              <w:left w:val="nil"/>
              <w:bottom w:val="single" w:sz="8" w:space="0" w:color="auto"/>
              <w:right w:val="single" w:sz="8" w:space="0" w:color="auto"/>
            </w:tcBorders>
            <w:shd w:val="clear" w:color="auto" w:fill="auto"/>
            <w:noWrap/>
            <w:vAlign w:val="bottom"/>
            <w:hideMark/>
          </w:tcPr>
          <w:p w14:paraId="55C9599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Ô»Ï³í³ñÙ³Ý µÉáÏÇ Ñ³ÝáõÙ ¨ ï»Õ³¹ñáõÙ</w:t>
            </w:r>
          </w:p>
        </w:tc>
        <w:tc>
          <w:tcPr>
            <w:tcW w:w="1491" w:type="dxa"/>
            <w:tcBorders>
              <w:top w:val="single" w:sz="4" w:space="0" w:color="auto"/>
              <w:left w:val="nil"/>
              <w:bottom w:val="single" w:sz="8" w:space="0" w:color="auto"/>
              <w:right w:val="nil"/>
            </w:tcBorders>
            <w:shd w:val="clear" w:color="auto" w:fill="auto"/>
            <w:noWrap/>
            <w:vAlign w:val="bottom"/>
            <w:hideMark/>
          </w:tcPr>
          <w:p w14:paraId="287EE32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6DE0FB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656084C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421CEC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45</w:t>
            </w:r>
          </w:p>
        </w:tc>
        <w:tc>
          <w:tcPr>
            <w:tcW w:w="5500" w:type="dxa"/>
            <w:tcBorders>
              <w:top w:val="nil"/>
              <w:left w:val="nil"/>
              <w:bottom w:val="single" w:sz="8" w:space="0" w:color="auto"/>
              <w:right w:val="single" w:sz="8" w:space="0" w:color="auto"/>
            </w:tcBorders>
            <w:shd w:val="clear" w:color="auto" w:fill="auto"/>
            <w:noWrap/>
            <w:vAlign w:val="bottom"/>
            <w:hideMark/>
          </w:tcPr>
          <w:p w14:paraId="700738F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´éÝÏÙ³Ý Ï³ñ·³íáñáõÙ</w:t>
            </w:r>
          </w:p>
        </w:tc>
        <w:tc>
          <w:tcPr>
            <w:tcW w:w="1491" w:type="dxa"/>
            <w:tcBorders>
              <w:top w:val="nil"/>
              <w:left w:val="nil"/>
              <w:bottom w:val="single" w:sz="8" w:space="0" w:color="auto"/>
              <w:right w:val="nil"/>
            </w:tcBorders>
            <w:shd w:val="clear" w:color="auto" w:fill="auto"/>
            <w:noWrap/>
            <w:vAlign w:val="bottom"/>
            <w:hideMark/>
          </w:tcPr>
          <w:p w14:paraId="6020E87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98318E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67590ED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2D1CA9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46</w:t>
            </w:r>
          </w:p>
        </w:tc>
        <w:tc>
          <w:tcPr>
            <w:tcW w:w="5500" w:type="dxa"/>
            <w:tcBorders>
              <w:top w:val="nil"/>
              <w:left w:val="nil"/>
              <w:bottom w:val="single" w:sz="8" w:space="0" w:color="auto"/>
              <w:right w:val="single" w:sz="8" w:space="0" w:color="auto"/>
            </w:tcBorders>
            <w:shd w:val="clear" w:color="auto" w:fill="auto"/>
            <w:noWrap/>
            <w:vAlign w:val="bottom"/>
            <w:hideMark/>
          </w:tcPr>
          <w:p w14:paraId="0555BA9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CO Ï³ñ·³íáñáõÙ</w:t>
            </w:r>
          </w:p>
        </w:tc>
        <w:tc>
          <w:tcPr>
            <w:tcW w:w="1491" w:type="dxa"/>
            <w:tcBorders>
              <w:top w:val="nil"/>
              <w:left w:val="nil"/>
              <w:bottom w:val="single" w:sz="8" w:space="0" w:color="auto"/>
              <w:right w:val="nil"/>
            </w:tcBorders>
            <w:shd w:val="clear" w:color="auto" w:fill="auto"/>
            <w:noWrap/>
            <w:vAlign w:val="bottom"/>
            <w:hideMark/>
          </w:tcPr>
          <w:p w14:paraId="44E4852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DD60A6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3606525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E9A512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47</w:t>
            </w:r>
          </w:p>
        </w:tc>
        <w:tc>
          <w:tcPr>
            <w:tcW w:w="5500" w:type="dxa"/>
            <w:tcBorders>
              <w:top w:val="nil"/>
              <w:left w:val="nil"/>
              <w:bottom w:val="single" w:sz="8" w:space="0" w:color="auto"/>
              <w:right w:val="single" w:sz="8" w:space="0" w:color="auto"/>
            </w:tcBorders>
            <w:shd w:val="clear" w:color="auto" w:fill="auto"/>
            <w:noWrap/>
            <w:vAlign w:val="bottom"/>
            <w:hideMark/>
          </w:tcPr>
          <w:p w14:paraId="6127135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Ë³ñÝ³ñ³ÏÇ Ñ³ÝáõÙ ¨ ï»Õ³¹ñáõÙ</w:t>
            </w:r>
          </w:p>
        </w:tc>
        <w:tc>
          <w:tcPr>
            <w:tcW w:w="1491" w:type="dxa"/>
            <w:tcBorders>
              <w:top w:val="nil"/>
              <w:left w:val="nil"/>
              <w:bottom w:val="single" w:sz="8" w:space="0" w:color="auto"/>
              <w:right w:val="nil"/>
            </w:tcBorders>
            <w:shd w:val="clear" w:color="auto" w:fill="auto"/>
            <w:noWrap/>
            <w:vAlign w:val="bottom"/>
            <w:hideMark/>
          </w:tcPr>
          <w:p w14:paraId="331EAF5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B39DDF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77EB8ED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B925B4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48</w:t>
            </w:r>
          </w:p>
        </w:tc>
        <w:tc>
          <w:tcPr>
            <w:tcW w:w="5500" w:type="dxa"/>
            <w:tcBorders>
              <w:top w:val="nil"/>
              <w:left w:val="nil"/>
              <w:bottom w:val="single" w:sz="8" w:space="0" w:color="auto"/>
              <w:right w:val="single" w:sz="8" w:space="0" w:color="auto"/>
            </w:tcBorders>
            <w:shd w:val="clear" w:color="auto" w:fill="auto"/>
            <w:noWrap/>
            <w:vAlign w:val="bottom"/>
            <w:hideMark/>
          </w:tcPr>
          <w:p w14:paraId="28C4940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Ê³ñÝ³ñ³ÏÇ í»ñ³Ýáñá·áõÙ</w:t>
            </w:r>
          </w:p>
        </w:tc>
        <w:tc>
          <w:tcPr>
            <w:tcW w:w="1491" w:type="dxa"/>
            <w:tcBorders>
              <w:top w:val="nil"/>
              <w:left w:val="nil"/>
              <w:bottom w:val="single" w:sz="8" w:space="0" w:color="auto"/>
              <w:right w:val="nil"/>
            </w:tcBorders>
            <w:shd w:val="clear" w:color="auto" w:fill="auto"/>
            <w:noWrap/>
            <w:vAlign w:val="bottom"/>
            <w:hideMark/>
          </w:tcPr>
          <w:p w14:paraId="187087B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013853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5D2764B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2D3967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49</w:t>
            </w:r>
          </w:p>
        </w:tc>
        <w:tc>
          <w:tcPr>
            <w:tcW w:w="5500" w:type="dxa"/>
            <w:tcBorders>
              <w:top w:val="nil"/>
              <w:left w:val="nil"/>
              <w:bottom w:val="single" w:sz="8" w:space="0" w:color="auto"/>
              <w:right w:val="single" w:sz="8" w:space="0" w:color="auto"/>
            </w:tcBorders>
            <w:shd w:val="clear" w:color="auto" w:fill="auto"/>
            <w:noWrap/>
            <w:vAlign w:val="bottom"/>
            <w:hideMark/>
          </w:tcPr>
          <w:p w14:paraId="2A40FED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ú¹Ç ½ïÇãÇ ÷áË³ñÇÝáõÙ</w:t>
            </w:r>
          </w:p>
        </w:tc>
        <w:tc>
          <w:tcPr>
            <w:tcW w:w="1491" w:type="dxa"/>
            <w:tcBorders>
              <w:top w:val="nil"/>
              <w:left w:val="nil"/>
              <w:bottom w:val="single" w:sz="8" w:space="0" w:color="auto"/>
              <w:right w:val="nil"/>
            </w:tcBorders>
            <w:shd w:val="clear" w:color="auto" w:fill="auto"/>
            <w:noWrap/>
            <w:vAlign w:val="bottom"/>
            <w:hideMark/>
          </w:tcPr>
          <w:p w14:paraId="1A7E731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01267D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5002BB9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B4EF19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50</w:t>
            </w:r>
          </w:p>
        </w:tc>
        <w:tc>
          <w:tcPr>
            <w:tcW w:w="5500" w:type="dxa"/>
            <w:tcBorders>
              <w:top w:val="nil"/>
              <w:left w:val="nil"/>
              <w:bottom w:val="single" w:sz="8" w:space="0" w:color="auto"/>
              <w:right w:val="single" w:sz="8" w:space="0" w:color="auto"/>
            </w:tcBorders>
            <w:shd w:val="clear" w:color="auto" w:fill="auto"/>
            <w:noWrap/>
            <w:vAlign w:val="bottom"/>
            <w:hideMark/>
          </w:tcPr>
          <w:p w14:paraId="2E96BE5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ú¹áñ³ÏÇãÇ ½ïÇãÇ ÷áË³ñÇÝáõÙ</w:t>
            </w:r>
          </w:p>
        </w:tc>
        <w:tc>
          <w:tcPr>
            <w:tcW w:w="1491" w:type="dxa"/>
            <w:tcBorders>
              <w:top w:val="nil"/>
              <w:left w:val="nil"/>
              <w:bottom w:val="single" w:sz="8" w:space="0" w:color="auto"/>
              <w:right w:val="nil"/>
            </w:tcBorders>
            <w:shd w:val="clear" w:color="auto" w:fill="auto"/>
            <w:noWrap/>
            <w:vAlign w:val="bottom"/>
            <w:hideMark/>
          </w:tcPr>
          <w:p w14:paraId="6810E7F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B9F0EA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3FC7B68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3E296D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51</w:t>
            </w:r>
          </w:p>
        </w:tc>
        <w:tc>
          <w:tcPr>
            <w:tcW w:w="5500" w:type="dxa"/>
            <w:tcBorders>
              <w:top w:val="nil"/>
              <w:left w:val="nil"/>
              <w:bottom w:val="single" w:sz="8" w:space="0" w:color="auto"/>
              <w:right w:val="single" w:sz="8" w:space="0" w:color="auto"/>
            </w:tcBorders>
            <w:shd w:val="clear" w:color="auto" w:fill="auto"/>
            <w:noWrap/>
            <w:vAlign w:val="bottom"/>
            <w:hideMark/>
          </w:tcPr>
          <w:p w14:paraId="76C1CF4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ÆÝÅ»ÏïáñÇ ýáñëáõÝÏ³Ý»ñÇ ÷áË³ñÇÝáõÙ</w:t>
            </w:r>
          </w:p>
        </w:tc>
        <w:tc>
          <w:tcPr>
            <w:tcW w:w="1491" w:type="dxa"/>
            <w:tcBorders>
              <w:top w:val="nil"/>
              <w:left w:val="nil"/>
              <w:bottom w:val="single" w:sz="8" w:space="0" w:color="auto"/>
              <w:right w:val="nil"/>
            </w:tcBorders>
            <w:shd w:val="clear" w:color="auto" w:fill="auto"/>
            <w:noWrap/>
            <w:vAlign w:val="bottom"/>
            <w:hideMark/>
          </w:tcPr>
          <w:p w14:paraId="0438FB4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16380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90DC19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16380</w:t>
            </w:r>
          </w:p>
        </w:tc>
      </w:tr>
      <w:tr w:rsidR="00010D6F" w:rsidRPr="004866E9" w14:paraId="2E13BF1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BB27DF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52</w:t>
            </w:r>
          </w:p>
        </w:tc>
        <w:tc>
          <w:tcPr>
            <w:tcW w:w="5500" w:type="dxa"/>
            <w:tcBorders>
              <w:top w:val="nil"/>
              <w:left w:val="nil"/>
              <w:bottom w:val="single" w:sz="8" w:space="0" w:color="auto"/>
              <w:right w:val="single" w:sz="8" w:space="0" w:color="auto"/>
            </w:tcBorders>
            <w:shd w:val="clear" w:color="auto" w:fill="auto"/>
            <w:noWrap/>
            <w:vAlign w:val="bottom"/>
            <w:hideMark/>
          </w:tcPr>
          <w:p w14:paraId="3997183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ÆÝÅ»ÏïáñÇ ýáñëáõÝÏ³Ý»ñÇ Ù³ùñáõÙ</w:t>
            </w:r>
          </w:p>
        </w:tc>
        <w:tc>
          <w:tcPr>
            <w:tcW w:w="1491" w:type="dxa"/>
            <w:tcBorders>
              <w:top w:val="nil"/>
              <w:left w:val="nil"/>
              <w:bottom w:val="single" w:sz="8" w:space="0" w:color="auto"/>
              <w:right w:val="nil"/>
            </w:tcBorders>
            <w:shd w:val="clear" w:color="auto" w:fill="auto"/>
            <w:noWrap/>
            <w:vAlign w:val="bottom"/>
            <w:hideMark/>
          </w:tcPr>
          <w:p w14:paraId="7487D0C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16380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960B53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16380</w:t>
            </w:r>
          </w:p>
        </w:tc>
      </w:tr>
      <w:tr w:rsidR="00010D6F" w:rsidRPr="004866E9" w14:paraId="28A8373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696A83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53</w:t>
            </w:r>
          </w:p>
        </w:tc>
        <w:tc>
          <w:tcPr>
            <w:tcW w:w="5500" w:type="dxa"/>
            <w:tcBorders>
              <w:top w:val="nil"/>
              <w:left w:val="nil"/>
              <w:bottom w:val="single" w:sz="8" w:space="0" w:color="auto"/>
              <w:right w:val="single" w:sz="8" w:space="0" w:color="auto"/>
            </w:tcBorders>
            <w:shd w:val="clear" w:color="auto" w:fill="auto"/>
            <w:noWrap/>
            <w:vAlign w:val="bottom"/>
            <w:hideMark/>
          </w:tcPr>
          <w:p w14:paraId="1CC08ED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´»Ý½³ÙÕÇãÇ ÷áË³ñÇÝáõÙ</w:t>
            </w:r>
          </w:p>
        </w:tc>
        <w:tc>
          <w:tcPr>
            <w:tcW w:w="1491" w:type="dxa"/>
            <w:tcBorders>
              <w:top w:val="nil"/>
              <w:left w:val="nil"/>
              <w:bottom w:val="single" w:sz="8" w:space="0" w:color="auto"/>
              <w:right w:val="nil"/>
            </w:tcBorders>
            <w:shd w:val="clear" w:color="auto" w:fill="auto"/>
            <w:noWrap/>
            <w:vAlign w:val="bottom"/>
            <w:hideMark/>
          </w:tcPr>
          <w:p w14:paraId="22358D4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8580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B7A94B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14040</w:t>
            </w:r>
          </w:p>
        </w:tc>
      </w:tr>
      <w:tr w:rsidR="00010D6F" w:rsidRPr="004866E9" w14:paraId="32C5F69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85A902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54</w:t>
            </w:r>
          </w:p>
        </w:tc>
        <w:tc>
          <w:tcPr>
            <w:tcW w:w="5500" w:type="dxa"/>
            <w:tcBorders>
              <w:top w:val="nil"/>
              <w:left w:val="nil"/>
              <w:bottom w:val="single" w:sz="8" w:space="0" w:color="auto"/>
              <w:right w:val="single" w:sz="8" w:space="0" w:color="auto"/>
            </w:tcBorders>
            <w:shd w:val="clear" w:color="auto" w:fill="auto"/>
            <w:noWrap/>
            <w:vAlign w:val="bottom"/>
            <w:hideMark/>
          </w:tcPr>
          <w:p w14:paraId="2558B58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ì³é»ÉÇùÇ ½ïÇãÇ ÷áË³ñÇÝáõÙ</w:t>
            </w:r>
          </w:p>
        </w:tc>
        <w:tc>
          <w:tcPr>
            <w:tcW w:w="1491" w:type="dxa"/>
            <w:tcBorders>
              <w:top w:val="nil"/>
              <w:left w:val="nil"/>
              <w:bottom w:val="single" w:sz="8" w:space="0" w:color="auto"/>
              <w:right w:val="nil"/>
            </w:tcBorders>
            <w:shd w:val="clear" w:color="auto" w:fill="auto"/>
            <w:noWrap/>
            <w:vAlign w:val="bottom"/>
            <w:hideMark/>
          </w:tcPr>
          <w:p w14:paraId="5737FC7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9DC481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r>
      <w:tr w:rsidR="00010D6F" w:rsidRPr="004866E9" w14:paraId="393181D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F92CC9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55</w:t>
            </w:r>
          </w:p>
        </w:tc>
        <w:tc>
          <w:tcPr>
            <w:tcW w:w="5500" w:type="dxa"/>
            <w:tcBorders>
              <w:top w:val="nil"/>
              <w:left w:val="nil"/>
              <w:bottom w:val="single" w:sz="8" w:space="0" w:color="auto"/>
              <w:right w:val="single" w:sz="8" w:space="0" w:color="auto"/>
            </w:tcBorders>
            <w:shd w:val="clear" w:color="auto" w:fill="auto"/>
            <w:noWrap/>
            <w:vAlign w:val="bottom"/>
            <w:hideMark/>
          </w:tcPr>
          <w:p w14:paraId="6DBF716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ì³é»É³ÝÛáõÃÇ ÷áÕñ³ÏÇ Ñ³ÝáõÙ ¨ ï»Õ³¹ñáõÙ</w:t>
            </w:r>
          </w:p>
        </w:tc>
        <w:tc>
          <w:tcPr>
            <w:tcW w:w="1491" w:type="dxa"/>
            <w:tcBorders>
              <w:top w:val="nil"/>
              <w:left w:val="nil"/>
              <w:bottom w:val="single" w:sz="8" w:space="0" w:color="auto"/>
              <w:right w:val="nil"/>
            </w:tcBorders>
            <w:shd w:val="clear" w:color="auto" w:fill="auto"/>
            <w:noWrap/>
            <w:vAlign w:val="bottom"/>
            <w:hideMark/>
          </w:tcPr>
          <w:p w14:paraId="646D7CD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75A2B0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6E00FFF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B4FB85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56</w:t>
            </w:r>
          </w:p>
        </w:tc>
        <w:tc>
          <w:tcPr>
            <w:tcW w:w="5500" w:type="dxa"/>
            <w:tcBorders>
              <w:top w:val="nil"/>
              <w:left w:val="nil"/>
              <w:bottom w:val="single" w:sz="8" w:space="0" w:color="auto"/>
              <w:right w:val="single" w:sz="8" w:space="0" w:color="auto"/>
            </w:tcBorders>
            <w:shd w:val="clear" w:color="auto" w:fill="auto"/>
            <w:noWrap/>
            <w:vAlign w:val="bottom"/>
            <w:hideMark/>
          </w:tcPr>
          <w:p w14:paraId="7C602FF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ì³é»ÉÇùÇ µ³ùÇ Ñ³ÝáõÙ ¨ ï»Õ³¹ñáõÙ</w:t>
            </w:r>
          </w:p>
        </w:tc>
        <w:tc>
          <w:tcPr>
            <w:tcW w:w="1491" w:type="dxa"/>
            <w:tcBorders>
              <w:top w:val="nil"/>
              <w:left w:val="nil"/>
              <w:bottom w:val="single" w:sz="8" w:space="0" w:color="auto"/>
              <w:right w:val="nil"/>
            </w:tcBorders>
            <w:shd w:val="clear" w:color="auto" w:fill="auto"/>
            <w:noWrap/>
            <w:vAlign w:val="bottom"/>
            <w:hideMark/>
          </w:tcPr>
          <w:p w14:paraId="111CACF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425177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5FB87EE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769D17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57</w:t>
            </w:r>
          </w:p>
        </w:tc>
        <w:tc>
          <w:tcPr>
            <w:tcW w:w="5500" w:type="dxa"/>
            <w:tcBorders>
              <w:top w:val="nil"/>
              <w:left w:val="nil"/>
              <w:bottom w:val="single" w:sz="8" w:space="0" w:color="auto"/>
              <w:right w:val="single" w:sz="8" w:space="0" w:color="auto"/>
            </w:tcBorders>
            <w:shd w:val="clear" w:color="auto" w:fill="auto"/>
            <w:noWrap/>
            <w:vAlign w:val="bottom"/>
            <w:hideMark/>
          </w:tcPr>
          <w:p w14:paraId="7194ED5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²Ïë»É»ñ³ïáñÇ Ñ³ÝáõÙ ¨ ï»Õ³¹ñáõÙ</w:t>
            </w:r>
          </w:p>
        </w:tc>
        <w:tc>
          <w:tcPr>
            <w:tcW w:w="1491" w:type="dxa"/>
            <w:tcBorders>
              <w:top w:val="nil"/>
              <w:left w:val="nil"/>
              <w:bottom w:val="single" w:sz="8" w:space="0" w:color="auto"/>
              <w:right w:val="nil"/>
            </w:tcBorders>
            <w:shd w:val="clear" w:color="auto" w:fill="auto"/>
            <w:noWrap/>
            <w:vAlign w:val="bottom"/>
            <w:hideMark/>
          </w:tcPr>
          <w:p w14:paraId="7961DDC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A86C82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59658E6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3E9CA8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58</w:t>
            </w:r>
          </w:p>
        </w:tc>
        <w:tc>
          <w:tcPr>
            <w:tcW w:w="5500" w:type="dxa"/>
            <w:tcBorders>
              <w:top w:val="nil"/>
              <w:left w:val="nil"/>
              <w:bottom w:val="single" w:sz="8" w:space="0" w:color="auto"/>
              <w:right w:val="single" w:sz="8" w:space="0" w:color="auto"/>
            </w:tcBorders>
            <w:shd w:val="clear" w:color="auto" w:fill="auto"/>
            <w:noWrap/>
            <w:vAlign w:val="bottom"/>
            <w:hideMark/>
          </w:tcPr>
          <w:p w14:paraId="7B0C3A2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²Ïë»É»ñ³ïáñÇ Ù³ùñáõÙ</w:t>
            </w:r>
          </w:p>
        </w:tc>
        <w:tc>
          <w:tcPr>
            <w:tcW w:w="1491" w:type="dxa"/>
            <w:tcBorders>
              <w:top w:val="nil"/>
              <w:left w:val="nil"/>
              <w:bottom w:val="single" w:sz="8" w:space="0" w:color="auto"/>
              <w:right w:val="nil"/>
            </w:tcBorders>
            <w:shd w:val="clear" w:color="auto" w:fill="auto"/>
            <w:noWrap/>
            <w:vAlign w:val="bottom"/>
            <w:hideMark/>
          </w:tcPr>
          <w:p w14:paraId="1F1F7CC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601AD6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30CC7DB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815AEC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59</w:t>
            </w:r>
          </w:p>
        </w:tc>
        <w:tc>
          <w:tcPr>
            <w:tcW w:w="5500" w:type="dxa"/>
            <w:tcBorders>
              <w:top w:val="nil"/>
              <w:left w:val="nil"/>
              <w:bottom w:val="single" w:sz="8" w:space="0" w:color="auto"/>
              <w:right w:val="single" w:sz="8" w:space="0" w:color="auto"/>
            </w:tcBorders>
            <w:shd w:val="clear" w:color="auto" w:fill="auto"/>
            <w:noWrap/>
            <w:vAlign w:val="bottom"/>
            <w:hideMark/>
          </w:tcPr>
          <w:p w14:paraId="62E0126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îñ³ÙÉÛáñÇ Ñ³ÝáõÙ ¨ ï»Õ³¹ñáõÙ</w:t>
            </w:r>
          </w:p>
        </w:tc>
        <w:tc>
          <w:tcPr>
            <w:tcW w:w="1491" w:type="dxa"/>
            <w:tcBorders>
              <w:top w:val="nil"/>
              <w:left w:val="nil"/>
              <w:bottom w:val="single" w:sz="8" w:space="0" w:color="auto"/>
              <w:right w:val="nil"/>
            </w:tcBorders>
            <w:shd w:val="clear" w:color="auto" w:fill="auto"/>
            <w:noWrap/>
            <w:vAlign w:val="bottom"/>
            <w:hideMark/>
          </w:tcPr>
          <w:p w14:paraId="492F56D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822F98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607F04D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FFF0FF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60</w:t>
            </w:r>
          </w:p>
        </w:tc>
        <w:tc>
          <w:tcPr>
            <w:tcW w:w="5500" w:type="dxa"/>
            <w:tcBorders>
              <w:top w:val="nil"/>
              <w:left w:val="nil"/>
              <w:bottom w:val="single" w:sz="8" w:space="0" w:color="auto"/>
              <w:right w:val="single" w:sz="8" w:space="0" w:color="auto"/>
            </w:tcBorders>
            <w:shd w:val="clear" w:color="auto" w:fill="auto"/>
            <w:noWrap/>
            <w:vAlign w:val="bottom"/>
            <w:hideMark/>
          </w:tcPr>
          <w:p w14:paraId="6713A18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îñ³ÙÉÛáñÇ í»ñ³Ýáñá·áõÙ</w:t>
            </w:r>
          </w:p>
        </w:tc>
        <w:tc>
          <w:tcPr>
            <w:tcW w:w="1491" w:type="dxa"/>
            <w:tcBorders>
              <w:top w:val="nil"/>
              <w:left w:val="nil"/>
              <w:bottom w:val="single" w:sz="8" w:space="0" w:color="auto"/>
              <w:right w:val="nil"/>
            </w:tcBorders>
            <w:shd w:val="clear" w:color="auto" w:fill="auto"/>
            <w:noWrap/>
            <w:vAlign w:val="bottom"/>
            <w:hideMark/>
          </w:tcPr>
          <w:p w14:paraId="7728F0D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8AB58E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5E4D2C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3EA75D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54B8887C"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3. ê³é»óÙ³Ý ¨ ³ñï³ÍÙ³Ý Ñ³Ù³Ï³ñ·</w:t>
            </w:r>
          </w:p>
        </w:tc>
        <w:tc>
          <w:tcPr>
            <w:tcW w:w="1491" w:type="dxa"/>
            <w:tcBorders>
              <w:top w:val="nil"/>
              <w:left w:val="nil"/>
              <w:bottom w:val="single" w:sz="8" w:space="0" w:color="auto"/>
              <w:right w:val="nil"/>
            </w:tcBorders>
            <w:shd w:val="clear" w:color="auto" w:fill="auto"/>
            <w:noWrap/>
            <w:vAlign w:val="bottom"/>
            <w:hideMark/>
          </w:tcPr>
          <w:p w14:paraId="4658D7C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95B129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5AC5F61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677887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61</w:t>
            </w:r>
          </w:p>
        </w:tc>
        <w:tc>
          <w:tcPr>
            <w:tcW w:w="5500" w:type="dxa"/>
            <w:tcBorders>
              <w:top w:val="nil"/>
              <w:left w:val="nil"/>
              <w:bottom w:val="single" w:sz="8" w:space="0" w:color="auto"/>
              <w:right w:val="single" w:sz="8" w:space="0" w:color="auto"/>
            </w:tcBorders>
            <w:shd w:val="clear" w:color="auto" w:fill="auto"/>
            <w:noWrap/>
            <w:vAlign w:val="bottom"/>
            <w:hideMark/>
          </w:tcPr>
          <w:p w14:paraId="32BB2B7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ÐáíÑ³ñÇ ÷áÏÇ Ñ³ÝáõÙ ¨ ï»Õ³¹ñáõÙ</w:t>
            </w:r>
          </w:p>
        </w:tc>
        <w:tc>
          <w:tcPr>
            <w:tcW w:w="1491" w:type="dxa"/>
            <w:tcBorders>
              <w:top w:val="nil"/>
              <w:left w:val="nil"/>
              <w:bottom w:val="single" w:sz="8" w:space="0" w:color="auto"/>
              <w:right w:val="nil"/>
            </w:tcBorders>
            <w:shd w:val="clear" w:color="auto" w:fill="auto"/>
            <w:noWrap/>
            <w:vAlign w:val="bottom"/>
            <w:hideMark/>
          </w:tcPr>
          <w:p w14:paraId="517EBC0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600764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2652</w:t>
            </w:r>
          </w:p>
        </w:tc>
      </w:tr>
      <w:tr w:rsidR="00010D6F" w:rsidRPr="004866E9" w14:paraId="23AE738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77F36C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62</w:t>
            </w:r>
          </w:p>
        </w:tc>
        <w:tc>
          <w:tcPr>
            <w:tcW w:w="5500" w:type="dxa"/>
            <w:tcBorders>
              <w:top w:val="nil"/>
              <w:left w:val="nil"/>
              <w:bottom w:val="single" w:sz="8" w:space="0" w:color="auto"/>
              <w:right w:val="single" w:sz="8" w:space="0" w:color="auto"/>
            </w:tcBorders>
            <w:shd w:val="clear" w:color="auto" w:fill="auto"/>
            <w:noWrap/>
            <w:vAlign w:val="bottom"/>
            <w:hideMark/>
          </w:tcPr>
          <w:p w14:paraId="66649F3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ÐáíÑ³ñÇ Ñ³ÝáõÙ ¨ ï»Õ³¹ñáõÙ</w:t>
            </w:r>
          </w:p>
        </w:tc>
        <w:tc>
          <w:tcPr>
            <w:tcW w:w="1491" w:type="dxa"/>
            <w:tcBorders>
              <w:top w:val="nil"/>
              <w:left w:val="nil"/>
              <w:bottom w:val="single" w:sz="8" w:space="0" w:color="auto"/>
              <w:right w:val="nil"/>
            </w:tcBorders>
            <w:shd w:val="clear" w:color="auto" w:fill="auto"/>
            <w:noWrap/>
            <w:vAlign w:val="bottom"/>
            <w:hideMark/>
          </w:tcPr>
          <w:p w14:paraId="3D3D132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B151AB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3721BC2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6932A4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63</w:t>
            </w:r>
          </w:p>
        </w:tc>
        <w:tc>
          <w:tcPr>
            <w:tcW w:w="5500" w:type="dxa"/>
            <w:tcBorders>
              <w:top w:val="nil"/>
              <w:left w:val="nil"/>
              <w:bottom w:val="single" w:sz="8" w:space="0" w:color="auto"/>
              <w:right w:val="single" w:sz="8" w:space="0" w:color="auto"/>
            </w:tcBorders>
            <w:shd w:val="clear" w:color="auto" w:fill="auto"/>
            <w:noWrap/>
            <w:vAlign w:val="bottom"/>
            <w:hideMark/>
          </w:tcPr>
          <w:p w14:paraId="06C8F78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è³¹Ç³ïáñÇ Ñ³ÝáõÙ ¨ ï»Õ³¹ñáõÙ</w:t>
            </w:r>
          </w:p>
        </w:tc>
        <w:tc>
          <w:tcPr>
            <w:tcW w:w="1491" w:type="dxa"/>
            <w:tcBorders>
              <w:top w:val="nil"/>
              <w:left w:val="nil"/>
              <w:bottom w:val="single" w:sz="8" w:space="0" w:color="auto"/>
              <w:right w:val="nil"/>
            </w:tcBorders>
            <w:shd w:val="clear" w:color="auto" w:fill="auto"/>
            <w:noWrap/>
            <w:vAlign w:val="bottom"/>
            <w:hideMark/>
          </w:tcPr>
          <w:p w14:paraId="66CBB4F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FE9CB1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78AD5B4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43CDD5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64</w:t>
            </w:r>
          </w:p>
        </w:tc>
        <w:tc>
          <w:tcPr>
            <w:tcW w:w="5500" w:type="dxa"/>
            <w:tcBorders>
              <w:top w:val="nil"/>
              <w:left w:val="nil"/>
              <w:bottom w:val="single" w:sz="8" w:space="0" w:color="auto"/>
              <w:right w:val="single" w:sz="8" w:space="0" w:color="auto"/>
            </w:tcBorders>
            <w:shd w:val="clear" w:color="auto" w:fill="auto"/>
            <w:noWrap/>
            <w:vAlign w:val="bottom"/>
            <w:hideMark/>
          </w:tcPr>
          <w:p w14:paraId="4E0542E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è³¹Ç³ïáñÇ í»ñ³Ýáñá·áõÙ</w:t>
            </w:r>
          </w:p>
        </w:tc>
        <w:tc>
          <w:tcPr>
            <w:tcW w:w="1491" w:type="dxa"/>
            <w:tcBorders>
              <w:top w:val="nil"/>
              <w:left w:val="nil"/>
              <w:bottom w:val="single" w:sz="8" w:space="0" w:color="auto"/>
              <w:right w:val="nil"/>
            </w:tcBorders>
            <w:shd w:val="clear" w:color="auto" w:fill="auto"/>
            <w:noWrap/>
            <w:vAlign w:val="bottom"/>
            <w:hideMark/>
          </w:tcPr>
          <w:p w14:paraId="3AE3828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512AE1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6D90E10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D94ACF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65</w:t>
            </w:r>
          </w:p>
        </w:tc>
        <w:tc>
          <w:tcPr>
            <w:tcW w:w="5500" w:type="dxa"/>
            <w:tcBorders>
              <w:top w:val="nil"/>
              <w:left w:val="nil"/>
              <w:bottom w:val="single" w:sz="8" w:space="0" w:color="auto"/>
              <w:right w:val="single" w:sz="8" w:space="0" w:color="auto"/>
            </w:tcBorders>
            <w:shd w:val="clear" w:color="auto" w:fill="auto"/>
            <w:noWrap/>
            <w:vAlign w:val="bottom"/>
            <w:hideMark/>
          </w:tcPr>
          <w:p w14:paraId="3BBC02F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ì³é³ñ³ÝÇ é³¹Ç³ïáñÇ Ñ³ÝáõÙ ¨ ï»Õ³¹ñáõÙ</w:t>
            </w:r>
          </w:p>
        </w:tc>
        <w:tc>
          <w:tcPr>
            <w:tcW w:w="1491" w:type="dxa"/>
            <w:tcBorders>
              <w:top w:val="nil"/>
              <w:left w:val="nil"/>
              <w:bottom w:val="single" w:sz="8" w:space="0" w:color="auto"/>
              <w:right w:val="nil"/>
            </w:tcBorders>
            <w:shd w:val="clear" w:color="auto" w:fill="auto"/>
            <w:noWrap/>
            <w:vAlign w:val="bottom"/>
            <w:hideMark/>
          </w:tcPr>
          <w:p w14:paraId="36CA1D3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2CF80E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r>
      <w:tr w:rsidR="00010D6F" w:rsidRPr="004866E9" w14:paraId="2DDAE03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A16A65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66</w:t>
            </w:r>
          </w:p>
        </w:tc>
        <w:tc>
          <w:tcPr>
            <w:tcW w:w="5500" w:type="dxa"/>
            <w:tcBorders>
              <w:top w:val="nil"/>
              <w:left w:val="nil"/>
              <w:bottom w:val="single" w:sz="8" w:space="0" w:color="auto"/>
              <w:right w:val="single" w:sz="8" w:space="0" w:color="auto"/>
            </w:tcBorders>
            <w:shd w:val="clear" w:color="auto" w:fill="auto"/>
            <w:noWrap/>
            <w:vAlign w:val="bottom"/>
            <w:hideMark/>
          </w:tcPr>
          <w:p w14:paraId="01F8105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Â»ñÙáëï³ïÇ ÷áË³ñÇÝáõÙ</w:t>
            </w:r>
          </w:p>
        </w:tc>
        <w:tc>
          <w:tcPr>
            <w:tcW w:w="1491" w:type="dxa"/>
            <w:tcBorders>
              <w:top w:val="nil"/>
              <w:left w:val="nil"/>
              <w:bottom w:val="single" w:sz="8" w:space="0" w:color="auto"/>
              <w:right w:val="nil"/>
            </w:tcBorders>
            <w:shd w:val="clear" w:color="auto" w:fill="auto"/>
            <w:noWrap/>
            <w:vAlign w:val="bottom"/>
            <w:hideMark/>
          </w:tcPr>
          <w:p w14:paraId="24972D4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6AFB5B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55B986C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0D829F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67</w:t>
            </w:r>
          </w:p>
        </w:tc>
        <w:tc>
          <w:tcPr>
            <w:tcW w:w="5500" w:type="dxa"/>
            <w:tcBorders>
              <w:top w:val="nil"/>
              <w:left w:val="nil"/>
              <w:bottom w:val="single" w:sz="8" w:space="0" w:color="auto"/>
              <w:right w:val="single" w:sz="8" w:space="0" w:color="auto"/>
            </w:tcBorders>
            <w:shd w:val="clear" w:color="auto" w:fill="auto"/>
            <w:noWrap/>
            <w:vAlign w:val="bottom"/>
            <w:hideMark/>
          </w:tcPr>
          <w:p w14:paraId="3FCEEB5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æñÇ åáÙåÇ ÷áË³ñÇÝáõÙ</w:t>
            </w:r>
          </w:p>
        </w:tc>
        <w:tc>
          <w:tcPr>
            <w:tcW w:w="1491" w:type="dxa"/>
            <w:tcBorders>
              <w:top w:val="nil"/>
              <w:left w:val="nil"/>
              <w:bottom w:val="single" w:sz="8" w:space="0" w:color="auto"/>
              <w:right w:val="nil"/>
            </w:tcBorders>
            <w:shd w:val="clear" w:color="auto" w:fill="auto"/>
            <w:noWrap/>
            <w:vAlign w:val="bottom"/>
            <w:hideMark/>
          </w:tcPr>
          <w:p w14:paraId="0026E65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F60200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26520</w:t>
            </w:r>
          </w:p>
        </w:tc>
      </w:tr>
      <w:tr w:rsidR="00010D6F" w:rsidRPr="004866E9" w14:paraId="140D0AF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9739D0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68</w:t>
            </w:r>
          </w:p>
        </w:tc>
        <w:tc>
          <w:tcPr>
            <w:tcW w:w="5500" w:type="dxa"/>
            <w:tcBorders>
              <w:top w:val="nil"/>
              <w:left w:val="nil"/>
              <w:bottom w:val="single" w:sz="8" w:space="0" w:color="auto"/>
              <w:right w:val="single" w:sz="8" w:space="0" w:color="auto"/>
            </w:tcBorders>
            <w:shd w:val="clear" w:color="auto" w:fill="auto"/>
            <w:noWrap/>
            <w:vAlign w:val="bottom"/>
            <w:hideMark/>
          </w:tcPr>
          <w:p w14:paraId="735B627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æñÇ åáÙåÇ í»ñ³Ýáñá·áõÙ</w:t>
            </w:r>
          </w:p>
        </w:tc>
        <w:tc>
          <w:tcPr>
            <w:tcW w:w="1491" w:type="dxa"/>
            <w:tcBorders>
              <w:top w:val="nil"/>
              <w:left w:val="nil"/>
              <w:bottom w:val="single" w:sz="8" w:space="0" w:color="auto"/>
              <w:right w:val="nil"/>
            </w:tcBorders>
            <w:shd w:val="clear" w:color="auto" w:fill="auto"/>
            <w:noWrap/>
            <w:vAlign w:val="bottom"/>
            <w:hideMark/>
          </w:tcPr>
          <w:p w14:paraId="13DC678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97CCE8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C69478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36B208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69</w:t>
            </w:r>
          </w:p>
        </w:tc>
        <w:tc>
          <w:tcPr>
            <w:tcW w:w="5500" w:type="dxa"/>
            <w:tcBorders>
              <w:top w:val="nil"/>
              <w:left w:val="nil"/>
              <w:bottom w:val="single" w:sz="8" w:space="0" w:color="auto"/>
              <w:right w:val="single" w:sz="8" w:space="0" w:color="auto"/>
            </w:tcBorders>
            <w:shd w:val="clear" w:color="auto" w:fill="auto"/>
            <w:noWrap/>
            <w:vAlign w:val="bottom"/>
            <w:hideMark/>
          </w:tcPr>
          <w:p w14:paraId="4FCB3FE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ÀÝ¹³ñÓ³ÏáÕ µ³ùÇ ÷áË³ñÇÝáõÙ</w:t>
            </w:r>
          </w:p>
        </w:tc>
        <w:tc>
          <w:tcPr>
            <w:tcW w:w="1491" w:type="dxa"/>
            <w:tcBorders>
              <w:top w:val="nil"/>
              <w:left w:val="nil"/>
              <w:bottom w:val="single" w:sz="8" w:space="0" w:color="auto"/>
              <w:right w:val="nil"/>
            </w:tcBorders>
            <w:shd w:val="clear" w:color="auto" w:fill="auto"/>
            <w:noWrap/>
            <w:vAlign w:val="bottom"/>
            <w:hideMark/>
          </w:tcPr>
          <w:p w14:paraId="435FFDA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2652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492BCF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2652</w:t>
            </w:r>
          </w:p>
        </w:tc>
      </w:tr>
      <w:tr w:rsidR="00010D6F" w:rsidRPr="004866E9" w14:paraId="2FE2FC2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DE8AA3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70</w:t>
            </w:r>
          </w:p>
        </w:tc>
        <w:tc>
          <w:tcPr>
            <w:tcW w:w="5500" w:type="dxa"/>
            <w:tcBorders>
              <w:top w:val="nil"/>
              <w:left w:val="nil"/>
              <w:bottom w:val="single" w:sz="8" w:space="0" w:color="auto"/>
              <w:right w:val="single" w:sz="8" w:space="0" w:color="auto"/>
            </w:tcBorders>
            <w:shd w:val="clear" w:color="auto" w:fill="auto"/>
            <w:noWrap/>
            <w:vAlign w:val="bottom"/>
            <w:hideMark/>
          </w:tcPr>
          <w:p w14:paraId="31D6694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ÊÉ³ñ³ñÇ Ñ³ÝáõÙ ¨ ï»Õ³¹ñáõÙ</w:t>
            </w:r>
          </w:p>
        </w:tc>
        <w:tc>
          <w:tcPr>
            <w:tcW w:w="1491" w:type="dxa"/>
            <w:tcBorders>
              <w:top w:val="nil"/>
              <w:left w:val="nil"/>
              <w:bottom w:val="single" w:sz="8" w:space="0" w:color="auto"/>
              <w:right w:val="nil"/>
            </w:tcBorders>
            <w:shd w:val="clear" w:color="auto" w:fill="auto"/>
            <w:noWrap/>
            <w:vAlign w:val="bottom"/>
            <w:hideMark/>
          </w:tcPr>
          <w:p w14:paraId="0991A13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2E254F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44E8AD4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1F004E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71</w:t>
            </w:r>
          </w:p>
        </w:tc>
        <w:tc>
          <w:tcPr>
            <w:tcW w:w="5500" w:type="dxa"/>
            <w:tcBorders>
              <w:top w:val="nil"/>
              <w:left w:val="nil"/>
              <w:bottom w:val="single" w:sz="8" w:space="0" w:color="auto"/>
              <w:right w:val="single" w:sz="8" w:space="0" w:color="auto"/>
            </w:tcBorders>
            <w:shd w:val="clear" w:color="auto" w:fill="auto"/>
            <w:noWrap/>
            <w:vAlign w:val="bottom"/>
            <w:hideMark/>
          </w:tcPr>
          <w:p w14:paraId="5FF946F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ÊÉ³ñ³ñÇ Ý»ñ¹ÇñÇ Ñ³ÝáõÙ ¨ ï»Õ³¹ñáõÙ</w:t>
            </w:r>
          </w:p>
        </w:tc>
        <w:tc>
          <w:tcPr>
            <w:tcW w:w="1491" w:type="dxa"/>
            <w:tcBorders>
              <w:top w:val="nil"/>
              <w:left w:val="nil"/>
              <w:bottom w:val="single" w:sz="8" w:space="0" w:color="auto"/>
              <w:right w:val="nil"/>
            </w:tcBorders>
            <w:shd w:val="clear" w:color="auto" w:fill="auto"/>
            <w:noWrap/>
            <w:vAlign w:val="bottom"/>
            <w:hideMark/>
          </w:tcPr>
          <w:p w14:paraId="792385C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2CF472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w:t>
            </w:r>
          </w:p>
        </w:tc>
      </w:tr>
      <w:tr w:rsidR="00010D6F" w:rsidRPr="004866E9" w14:paraId="2761AF3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D4D6DE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72</w:t>
            </w:r>
          </w:p>
        </w:tc>
        <w:tc>
          <w:tcPr>
            <w:tcW w:w="5500" w:type="dxa"/>
            <w:tcBorders>
              <w:top w:val="nil"/>
              <w:left w:val="nil"/>
              <w:bottom w:val="single" w:sz="8" w:space="0" w:color="auto"/>
              <w:right w:val="single" w:sz="8" w:space="0" w:color="auto"/>
            </w:tcBorders>
            <w:shd w:val="clear" w:color="auto" w:fill="auto"/>
            <w:noWrap/>
            <w:vAlign w:val="bottom"/>
            <w:hideMark/>
          </w:tcPr>
          <w:p w14:paraId="0E7D948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è³¹Ç³ïáñÇ ÷áÕñ³ÏÇ Ñ³ÝáõÙ ¨ ï»Õ³¹ñáõÙ</w:t>
            </w:r>
          </w:p>
        </w:tc>
        <w:tc>
          <w:tcPr>
            <w:tcW w:w="1491" w:type="dxa"/>
            <w:tcBorders>
              <w:top w:val="nil"/>
              <w:left w:val="nil"/>
              <w:bottom w:val="single" w:sz="8" w:space="0" w:color="auto"/>
              <w:right w:val="nil"/>
            </w:tcBorders>
            <w:shd w:val="clear" w:color="auto" w:fill="auto"/>
            <w:noWrap/>
            <w:vAlign w:val="bottom"/>
            <w:hideMark/>
          </w:tcPr>
          <w:p w14:paraId="02B7CA9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FE3207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6422F7E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98B484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73</w:t>
            </w:r>
          </w:p>
        </w:tc>
        <w:tc>
          <w:tcPr>
            <w:tcW w:w="5500" w:type="dxa"/>
            <w:tcBorders>
              <w:top w:val="nil"/>
              <w:left w:val="nil"/>
              <w:bottom w:val="single" w:sz="8" w:space="0" w:color="auto"/>
              <w:right w:val="single" w:sz="8" w:space="0" w:color="auto"/>
            </w:tcBorders>
            <w:shd w:val="clear" w:color="auto" w:fill="auto"/>
            <w:noWrap/>
            <w:vAlign w:val="bottom"/>
            <w:hideMark/>
          </w:tcPr>
          <w:p w14:paraId="1F61160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ì³é³ñ³ÝÇ ß³ñÅÇãÇ Ñ³ÝáõÙ ¨ ï»Õ³¹ñáõÙ</w:t>
            </w:r>
          </w:p>
        </w:tc>
        <w:tc>
          <w:tcPr>
            <w:tcW w:w="1491" w:type="dxa"/>
            <w:tcBorders>
              <w:top w:val="nil"/>
              <w:left w:val="nil"/>
              <w:bottom w:val="single" w:sz="8" w:space="0" w:color="auto"/>
              <w:right w:val="nil"/>
            </w:tcBorders>
            <w:shd w:val="clear" w:color="auto" w:fill="auto"/>
            <w:noWrap/>
            <w:vAlign w:val="bottom"/>
            <w:hideMark/>
          </w:tcPr>
          <w:p w14:paraId="6A96C78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571A71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2938180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C8DA37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74</w:t>
            </w:r>
          </w:p>
        </w:tc>
        <w:tc>
          <w:tcPr>
            <w:tcW w:w="5500" w:type="dxa"/>
            <w:tcBorders>
              <w:top w:val="nil"/>
              <w:left w:val="nil"/>
              <w:bottom w:val="single" w:sz="8" w:space="0" w:color="auto"/>
              <w:right w:val="single" w:sz="8" w:space="0" w:color="auto"/>
            </w:tcBorders>
            <w:shd w:val="clear" w:color="auto" w:fill="auto"/>
            <w:noWrap/>
            <w:vAlign w:val="bottom"/>
            <w:hideMark/>
          </w:tcPr>
          <w:p w14:paraId="50C44BA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ì³é³ñ³ÝÇ Íáñ³ÏÇ Ñ³ÝáõÙ ¨ ï»Õ³¹ñáõÙ</w:t>
            </w:r>
          </w:p>
        </w:tc>
        <w:tc>
          <w:tcPr>
            <w:tcW w:w="1491" w:type="dxa"/>
            <w:tcBorders>
              <w:top w:val="nil"/>
              <w:left w:val="nil"/>
              <w:bottom w:val="single" w:sz="8" w:space="0" w:color="auto"/>
              <w:right w:val="nil"/>
            </w:tcBorders>
            <w:shd w:val="clear" w:color="auto" w:fill="auto"/>
            <w:noWrap/>
            <w:vAlign w:val="bottom"/>
            <w:hideMark/>
          </w:tcPr>
          <w:p w14:paraId="1596BCC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2D3FA5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625A986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7FF7DE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75</w:t>
            </w:r>
          </w:p>
        </w:tc>
        <w:tc>
          <w:tcPr>
            <w:tcW w:w="5500" w:type="dxa"/>
            <w:tcBorders>
              <w:top w:val="nil"/>
              <w:left w:val="nil"/>
              <w:bottom w:val="single" w:sz="8" w:space="0" w:color="auto"/>
              <w:right w:val="single" w:sz="8" w:space="0" w:color="auto"/>
            </w:tcBorders>
            <w:shd w:val="clear" w:color="auto" w:fill="auto"/>
            <w:noWrap/>
            <w:vAlign w:val="bottom"/>
            <w:hideMark/>
          </w:tcPr>
          <w:p w14:paraId="4F8D857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Ðáí³óÙ³Ý Ñ»ÕáõÏÇ ÷áË³ñÇÝáõÙ</w:t>
            </w:r>
          </w:p>
        </w:tc>
        <w:tc>
          <w:tcPr>
            <w:tcW w:w="1491" w:type="dxa"/>
            <w:tcBorders>
              <w:top w:val="nil"/>
              <w:left w:val="nil"/>
              <w:bottom w:val="single" w:sz="8" w:space="0" w:color="auto"/>
              <w:right w:val="nil"/>
            </w:tcBorders>
            <w:shd w:val="clear" w:color="auto" w:fill="auto"/>
            <w:noWrap/>
            <w:vAlign w:val="bottom"/>
            <w:hideMark/>
          </w:tcPr>
          <w:p w14:paraId="034721A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AE3705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563FBEF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89642A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4787A4DC"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4. Îóáñ¹áõÙ ¨ öî</w:t>
            </w:r>
          </w:p>
        </w:tc>
        <w:tc>
          <w:tcPr>
            <w:tcW w:w="1491" w:type="dxa"/>
            <w:tcBorders>
              <w:top w:val="nil"/>
              <w:left w:val="nil"/>
              <w:bottom w:val="single" w:sz="8" w:space="0" w:color="auto"/>
              <w:right w:val="nil"/>
            </w:tcBorders>
            <w:shd w:val="clear" w:color="auto" w:fill="auto"/>
            <w:noWrap/>
            <w:vAlign w:val="bottom"/>
            <w:hideMark/>
          </w:tcPr>
          <w:p w14:paraId="39CC5B7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FDEED3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1C3828F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68DA4A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76</w:t>
            </w:r>
          </w:p>
        </w:tc>
        <w:tc>
          <w:tcPr>
            <w:tcW w:w="5500" w:type="dxa"/>
            <w:tcBorders>
              <w:top w:val="nil"/>
              <w:left w:val="nil"/>
              <w:bottom w:val="single" w:sz="8" w:space="0" w:color="auto"/>
              <w:right w:val="single" w:sz="8" w:space="0" w:color="auto"/>
            </w:tcBorders>
            <w:shd w:val="clear" w:color="auto" w:fill="auto"/>
            <w:noWrap/>
            <w:vAlign w:val="bottom"/>
            <w:hideMark/>
          </w:tcPr>
          <w:p w14:paraId="62F1965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´³Ýí. Ï³Ù ·ÉË. ·É³ÝÇ Ñ³ÝáõÙ ¨ ï»Õ³¹ñáõÙ</w:t>
            </w:r>
          </w:p>
        </w:tc>
        <w:tc>
          <w:tcPr>
            <w:tcW w:w="1491" w:type="dxa"/>
            <w:tcBorders>
              <w:top w:val="nil"/>
              <w:left w:val="nil"/>
              <w:bottom w:val="single" w:sz="8" w:space="0" w:color="auto"/>
              <w:right w:val="nil"/>
            </w:tcBorders>
            <w:shd w:val="clear" w:color="auto" w:fill="auto"/>
            <w:noWrap/>
            <w:vAlign w:val="bottom"/>
            <w:hideMark/>
          </w:tcPr>
          <w:p w14:paraId="6921905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7AB932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4E1433B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18751C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77</w:t>
            </w:r>
          </w:p>
        </w:tc>
        <w:tc>
          <w:tcPr>
            <w:tcW w:w="5500" w:type="dxa"/>
            <w:tcBorders>
              <w:top w:val="nil"/>
              <w:left w:val="nil"/>
              <w:bottom w:val="single" w:sz="8" w:space="0" w:color="auto"/>
              <w:right w:val="single" w:sz="8" w:space="0" w:color="auto"/>
            </w:tcBorders>
            <w:shd w:val="clear" w:color="auto" w:fill="auto"/>
            <w:noWrap/>
            <w:vAlign w:val="bottom"/>
            <w:hideMark/>
          </w:tcPr>
          <w:p w14:paraId="2F585FC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´³Ýí. Ï³Ù ·ÉË. ·É³ÝÇ í»ñ³Ýáñá·áõÙ</w:t>
            </w:r>
          </w:p>
        </w:tc>
        <w:tc>
          <w:tcPr>
            <w:tcW w:w="1491" w:type="dxa"/>
            <w:tcBorders>
              <w:top w:val="nil"/>
              <w:left w:val="nil"/>
              <w:bottom w:val="single" w:sz="8" w:space="0" w:color="auto"/>
              <w:right w:val="nil"/>
            </w:tcBorders>
            <w:shd w:val="clear" w:color="auto" w:fill="auto"/>
            <w:noWrap/>
            <w:vAlign w:val="bottom"/>
            <w:hideMark/>
          </w:tcPr>
          <w:p w14:paraId="6C5E7EF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03A0D1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7B3E4EB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8100A6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78</w:t>
            </w:r>
          </w:p>
        </w:tc>
        <w:tc>
          <w:tcPr>
            <w:tcW w:w="5500" w:type="dxa"/>
            <w:tcBorders>
              <w:top w:val="nil"/>
              <w:left w:val="nil"/>
              <w:bottom w:val="single" w:sz="8" w:space="0" w:color="auto"/>
              <w:right w:val="single" w:sz="8" w:space="0" w:color="auto"/>
            </w:tcBorders>
            <w:shd w:val="clear" w:color="auto" w:fill="auto"/>
            <w:noWrap/>
            <w:vAlign w:val="bottom"/>
            <w:hideMark/>
          </w:tcPr>
          <w:p w14:paraId="1A6D133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ëÏ³í³é³ÏÝ»ñÇ ¨ ³é³Ýóù³Ï³ÉÇ ÷áË³ñÇÝáõÙ</w:t>
            </w:r>
          </w:p>
        </w:tc>
        <w:tc>
          <w:tcPr>
            <w:tcW w:w="1491" w:type="dxa"/>
            <w:tcBorders>
              <w:top w:val="nil"/>
              <w:left w:val="nil"/>
              <w:bottom w:val="single" w:sz="8" w:space="0" w:color="auto"/>
              <w:right w:val="nil"/>
            </w:tcBorders>
            <w:shd w:val="clear" w:color="auto" w:fill="auto"/>
            <w:noWrap/>
            <w:vAlign w:val="bottom"/>
            <w:hideMark/>
          </w:tcPr>
          <w:p w14:paraId="658755E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17160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3F6B9B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17160</w:t>
            </w:r>
          </w:p>
        </w:tc>
      </w:tr>
      <w:tr w:rsidR="00010D6F" w:rsidRPr="004866E9" w14:paraId="1D656BB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05E515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79</w:t>
            </w:r>
          </w:p>
        </w:tc>
        <w:tc>
          <w:tcPr>
            <w:tcW w:w="5500" w:type="dxa"/>
            <w:tcBorders>
              <w:top w:val="nil"/>
              <w:left w:val="nil"/>
              <w:bottom w:val="single" w:sz="8" w:space="0" w:color="auto"/>
              <w:right w:val="single" w:sz="8" w:space="0" w:color="auto"/>
            </w:tcBorders>
            <w:shd w:val="clear" w:color="auto" w:fill="auto"/>
            <w:noWrap/>
            <w:vAlign w:val="bottom"/>
            <w:hideMark/>
          </w:tcPr>
          <w:p w14:paraId="5D62691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áïÝ³ÏÇ Ñ³ÝáõÙ ¨ ï»Õ³¹ñáõÙ</w:t>
            </w:r>
          </w:p>
        </w:tc>
        <w:tc>
          <w:tcPr>
            <w:tcW w:w="1491" w:type="dxa"/>
            <w:tcBorders>
              <w:top w:val="nil"/>
              <w:left w:val="nil"/>
              <w:bottom w:val="single" w:sz="8" w:space="0" w:color="auto"/>
              <w:right w:val="nil"/>
            </w:tcBorders>
            <w:shd w:val="clear" w:color="auto" w:fill="auto"/>
            <w:noWrap/>
            <w:vAlign w:val="bottom"/>
            <w:hideMark/>
          </w:tcPr>
          <w:p w14:paraId="2365867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8E3920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5A6E9C6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6E0F64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80</w:t>
            </w:r>
          </w:p>
        </w:tc>
        <w:tc>
          <w:tcPr>
            <w:tcW w:w="5500" w:type="dxa"/>
            <w:tcBorders>
              <w:top w:val="nil"/>
              <w:left w:val="nil"/>
              <w:bottom w:val="single" w:sz="8" w:space="0" w:color="auto"/>
              <w:right w:val="single" w:sz="8" w:space="0" w:color="auto"/>
            </w:tcBorders>
            <w:shd w:val="clear" w:color="auto" w:fill="auto"/>
            <w:noWrap/>
            <w:vAlign w:val="bottom"/>
            <w:hideMark/>
          </w:tcPr>
          <w:p w14:paraId="0F56177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×áå³ÝÇ Ñ³ÝáõÙ ¨ ï»Õ³¹ñáõÙ</w:t>
            </w:r>
          </w:p>
        </w:tc>
        <w:tc>
          <w:tcPr>
            <w:tcW w:w="1491" w:type="dxa"/>
            <w:tcBorders>
              <w:top w:val="nil"/>
              <w:left w:val="nil"/>
              <w:bottom w:val="single" w:sz="8" w:space="0" w:color="auto"/>
              <w:right w:val="nil"/>
            </w:tcBorders>
            <w:shd w:val="clear" w:color="auto" w:fill="auto"/>
            <w:noWrap/>
            <w:vAlign w:val="bottom"/>
            <w:hideMark/>
          </w:tcPr>
          <w:p w14:paraId="74CEA66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6D3123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46972B2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073D04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81</w:t>
            </w:r>
          </w:p>
        </w:tc>
        <w:tc>
          <w:tcPr>
            <w:tcW w:w="5500" w:type="dxa"/>
            <w:tcBorders>
              <w:top w:val="nil"/>
              <w:left w:val="nil"/>
              <w:bottom w:val="single" w:sz="8" w:space="0" w:color="auto"/>
              <w:right w:val="single" w:sz="8" w:space="0" w:color="auto"/>
            </w:tcBorders>
            <w:shd w:val="clear" w:color="auto" w:fill="auto"/>
            <w:noWrap/>
            <w:vAlign w:val="bottom"/>
            <w:hideMark/>
          </w:tcPr>
          <w:p w14:paraId="5609DCA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÷áÕñ³ÏÇ ÷áË³ñÇÝáõÙ</w:t>
            </w:r>
          </w:p>
        </w:tc>
        <w:tc>
          <w:tcPr>
            <w:tcW w:w="1491" w:type="dxa"/>
            <w:tcBorders>
              <w:top w:val="nil"/>
              <w:left w:val="nil"/>
              <w:bottom w:val="single" w:sz="8" w:space="0" w:color="auto"/>
              <w:right w:val="nil"/>
            </w:tcBorders>
            <w:shd w:val="clear" w:color="auto" w:fill="auto"/>
            <w:noWrap/>
            <w:vAlign w:val="bottom"/>
            <w:hideMark/>
          </w:tcPr>
          <w:p w14:paraId="5361E61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DC5569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311EA64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05F6AC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82</w:t>
            </w:r>
          </w:p>
        </w:tc>
        <w:tc>
          <w:tcPr>
            <w:tcW w:w="5500" w:type="dxa"/>
            <w:tcBorders>
              <w:top w:val="nil"/>
              <w:left w:val="nil"/>
              <w:bottom w:val="single" w:sz="8" w:space="0" w:color="auto"/>
              <w:right w:val="single" w:sz="8" w:space="0" w:color="auto"/>
            </w:tcBorders>
            <w:shd w:val="clear" w:color="auto" w:fill="auto"/>
            <w:noWrap/>
            <w:vAlign w:val="bottom"/>
            <w:hideMark/>
          </w:tcPr>
          <w:p w14:paraId="57905EE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Ï³ñ·³íáñáõÙ</w:t>
            </w:r>
          </w:p>
        </w:tc>
        <w:tc>
          <w:tcPr>
            <w:tcW w:w="1491" w:type="dxa"/>
            <w:tcBorders>
              <w:top w:val="nil"/>
              <w:left w:val="nil"/>
              <w:bottom w:val="single" w:sz="8" w:space="0" w:color="auto"/>
              <w:right w:val="nil"/>
            </w:tcBorders>
            <w:shd w:val="clear" w:color="auto" w:fill="auto"/>
            <w:noWrap/>
            <w:vAlign w:val="bottom"/>
            <w:hideMark/>
          </w:tcPr>
          <w:p w14:paraId="5895EBD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A85266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30F9401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FDD53A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83</w:t>
            </w:r>
          </w:p>
        </w:tc>
        <w:tc>
          <w:tcPr>
            <w:tcW w:w="5500" w:type="dxa"/>
            <w:tcBorders>
              <w:top w:val="nil"/>
              <w:left w:val="nil"/>
              <w:bottom w:val="single" w:sz="8" w:space="0" w:color="auto"/>
              <w:right w:val="single" w:sz="8" w:space="0" w:color="auto"/>
            </w:tcBorders>
            <w:shd w:val="clear" w:color="auto" w:fill="auto"/>
            <w:noWrap/>
            <w:vAlign w:val="bottom"/>
            <w:hideMark/>
          </w:tcPr>
          <w:p w14:paraId="68DFC69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Ñ³ÝáõÙ ¨ ï»Õ³¹ñáõÙ</w:t>
            </w:r>
          </w:p>
        </w:tc>
        <w:tc>
          <w:tcPr>
            <w:tcW w:w="1491" w:type="dxa"/>
            <w:tcBorders>
              <w:top w:val="nil"/>
              <w:left w:val="nil"/>
              <w:bottom w:val="single" w:sz="8" w:space="0" w:color="auto"/>
              <w:right w:val="nil"/>
            </w:tcBorders>
            <w:shd w:val="clear" w:color="auto" w:fill="auto"/>
            <w:noWrap/>
            <w:vAlign w:val="bottom"/>
            <w:hideMark/>
          </w:tcPr>
          <w:p w14:paraId="6BD1CE3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17160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AE0110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17160</w:t>
            </w:r>
          </w:p>
        </w:tc>
      </w:tr>
      <w:tr w:rsidR="00010D6F" w:rsidRPr="004866E9" w14:paraId="69DFB1E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51C550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84</w:t>
            </w:r>
          </w:p>
        </w:tc>
        <w:tc>
          <w:tcPr>
            <w:tcW w:w="5500" w:type="dxa"/>
            <w:tcBorders>
              <w:top w:val="nil"/>
              <w:left w:val="nil"/>
              <w:bottom w:val="single" w:sz="8" w:space="0" w:color="auto"/>
              <w:right w:val="single" w:sz="8" w:space="0" w:color="auto"/>
            </w:tcBorders>
            <w:shd w:val="clear" w:color="auto" w:fill="auto"/>
            <w:noWrap/>
            <w:vAlign w:val="bottom"/>
            <w:hideMark/>
          </w:tcPr>
          <w:p w14:paraId="0AF78B0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í»ñ³Ýáñá·áõÙ</w:t>
            </w:r>
          </w:p>
        </w:tc>
        <w:tc>
          <w:tcPr>
            <w:tcW w:w="1491" w:type="dxa"/>
            <w:tcBorders>
              <w:top w:val="nil"/>
              <w:left w:val="nil"/>
              <w:bottom w:val="single" w:sz="8" w:space="0" w:color="auto"/>
              <w:right w:val="nil"/>
            </w:tcBorders>
            <w:shd w:val="clear" w:color="auto" w:fill="auto"/>
            <w:noWrap/>
            <w:vAlign w:val="bottom"/>
            <w:hideMark/>
          </w:tcPr>
          <w:p w14:paraId="559D1A9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17160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712735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17160</w:t>
            </w:r>
          </w:p>
        </w:tc>
      </w:tr>
      <w:tr w:rsidR="00010D6F" w:rsidRPr="004866E9" w14:paraId="36069B30" w14:textId="77777777" w:rsidTr="00010D6F">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5BA1C2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85</w:t>
            </w:r>
          </w:p>
        </w:tc>
        <w:tc>
          <w:tcPr>
            <w:tcW w:w="5500" w:type="dxa"/>
            <w:tcBorders>
              <w:top w:val="nil"/>
              <w:left w:val="nil"/>
              <w:bottom w:val="single" w:sz="4" w:space="0" w:color="auto"/>
              <w:right w:val="single" w:sz="8" w:space="0" w:color="auto"/>
            </w:tcBorders>
            <w:shd w:val="clear" w:color="auto" w:fill="auto"/>
            <w:noWrap/>
            <w:vAlign w:val="bottom"/>
            <w:hideMark/>
          </w:tcPr>
          <w:p w14:paraId="0FD6E77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³é³Ýóù³Ï³ÉÇ ÷áË³ñÇÝáõÙ</w:t>
            </w:r>
          </w:p>
        </w:tc>
        <w:tc>
          <w:tcPr>
            <w:tcW w:w="1491" w:type="dxa"/>
            <w:tcBorders>
              <w:top w:val="nil"/>
              <w:left w:val="nil"/>
              <w:bottom w:val="single" w:sz="4" w:space="0" w:color="auto"/>
              <w:right w:val="nil"/>
            </w:tcBorders>
            <w:shd w:val="clear" w:color="auto" w:fill="auto"/>
            <w:noWrap/>
            <w:vAlign w:val="bottom"/>
            <w:hideMark/>
          </w:tcPr>
          <w:p w14:paraId="4279F41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B9674A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9E92E36"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C5CD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lastRenderedPageBreak/>
              <w:t>86</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1E31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å³ïÛ³ÝÇ Ñ³ÝáõÙ ¨ ï»Õ³¹ñáõÙ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0E9E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A1DE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46EEB982"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E8F8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87</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60E6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ì³½ù³ã³÷Ç ß³ñÅ³µ»ñÇ ÷áË³ñÇÝáõÙ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4759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0F83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73E6C526"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F892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E0166"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5. ´³ßËÇã ïáõ÷, Ï³ñ¹³Ý³ÛÇÝ ÉÇë»é</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88A8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7737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2D116190"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62B7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88</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EDE1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´³ßËÇã ïáõ÷Ç Ñ³ÝáõÙ ¨ ï»Õ³¹ñáõÙ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AA1B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04B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10920</w:t>
            </w:r>
          </w:p>
        </w:tc>
      </w:tr>
      <w:tr w:rsidR="00010D6F" w:rsidRPr="004866E9" w14:paraId="1000022C"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88CC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89</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E9D3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´³ßËÇã ïáõ÷Ç í»ñ³Ýáñá·áõÙ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233C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9293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r>
      <w:tr w:rsidR="00010D6F" w:rsidRPr="004866E9" w14:paraId="76683EF9" w14:textId="77777777" w:rsidTr="00010D6F">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B6012D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90</w:t>
            </w:r>
          </w:p>
        </w:tc>
        <w:tc>
          <w:tcPr>
            <w:tcW w:w="5500" w:type="dxa"/>
            <w:tcBorders>
              <w:top w:val="single" w:sz="4" w:space="0" w:color="auto"/>
              <w:left w:val="nil"/>
              <w:bottom w:val="single" w:sz="8" w:space="0" w:color="auto"/>
              <w:right w:val="single" w:sz="8" w:space="0" w:color="auto"/>
            </w:tcBorders>
            <w:shd w:val="clear" w:color="auto" w:fill="auto"/>
            <w:noWrap/>
            <w:vAlign w:val="bottom"/>
            <w:hideMark/>
          </w:tcPr>
          <w:p w14:paraId="5FC0DA6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´³ßËÇã ïáõ÷Ç ËóáõÏÇ ÷áË³ñÇÝáõÙ</w:t>
            </w:r>
          </w:p>
        </w:tc>
        <w:tc>
          <w:tcPr>
            <w:tcW w:w="1491" w:type="dxa"/>
            <w:tcBorders>
              <w:top w:val="single" w:sz="4" w:space="0" w:color="auto"/>
              <w:left w:val="nil"/>
              <w:bottom w:val="single" w:sz="8" w:space="0" w:color="auto"/>
              <w:right w:val="nil"/>
            </w:tcBorders>
            <w:shd w:val="clear" w:color="auto" w:fill="auto"/>
            <w:noWrap/>
            <w:vAlign w:val="bottom"/>
            <w:hideMark/>
          </w:tcPr>
          <w:p w14:paraId="0486FF0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9F27B1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1E2955B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844C3B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91</w:t>
            </w:r>
          </w:p>
        </w:tc>
        <w:tc>
          <w:tcPr>
            <w:tcW w:w="5500" w:type="dxa"/>
            <w:tcBorders>
              <w:top w:val="nil"/>
              <w:left w:val="nil"/>
              <w:bottom w:val="single" w:sz="8" w:space="0" w:color="auto"/>
              <w:right w:val="single" w:sz="8" w:space="0" w:color="auto"/>
            </w:tcBorders>
            <w:shd w:val="clear" w:color="auto" w:fill="auto"/>
            <w:noWrap/>
            <w:vAlign w:val="bottom"/>
            <w:hideMark/>
          </w:tcPr>
          <w:p w14:paraId="2114A3F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Î³ñ¹³Ý³ÛÇÝ ÉÇë»éÇ Ñ³ÝáõÙ ¨ ï»Õ³¹ñáõÙ</w:t>
            </w:r>
          </w:p>
        </w:tc>
        <w:tc>
          <w:tcPr>
            <w:tcW w:w="1491" w:type="dxa"/>
            <w:tcBorders>
              <w:top w:val="nil"/>
              <w:left w:val="nil"/>
              <w:bottom w:val="single" w:sz="8" w:space="0" w:color="auto"/>
              <w:right w:val="nil"/>
            </w:tcBorders>
            <w:shd w:val="clear" w:color="auto" w:fill="auto"/>
            <w:noWrap/>
            <w:vAlign w:val="bottom"/>
            <w:hideMark/>
          </w:tcPr>
          <w:p w14:paraId="2FE1F5F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AA6056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00B3348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2CA5AD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92</w:t>
            </w:r>
          </w:p>
        </w:tc>
        <w:tc>
          <w:tcPr>
            <w:tcW w:w="5500" w:type="dxa"/>
            <w:tcBorders>
              <w:top w:val="nil"/>
              <w:left w:val="nil"/>
              <w:bottom w:val="single" w:sz="8" w:space="0" w:color="auto"/>
              <w:right w:val="single" w:sz="8" w:space="0" w:color="auto"/>
            </w:tcBorders>
            <w:shd w:val="clear" w:color="auto" w:fill="auto"/>
            <w:noWrap/>
            <w:vAlign w:val="bottom"/>
            <w:hideMark/>
          </w:tcPr>
          <w:p w14:paraId="180CED7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Î³ñ¹³Ý³ÛÇÝ ÉÇë»éÇ Ñ³ÝáõÙ ¨ ï»Õ³¹ñáõÙ, í»ñ³Ýáñá·.</w:t>
            </w:r>
          </w:p>
        </w:tc>
        <w:tc>
          <w:tcPr>
            <w:tcW w:w="1491" w:type="dxa"/>
            <w:tcBorders>
              <w:top w:val="nil"/>
              <w:left w:val="nil"/>
              <w:bottom w:val="single" w:sz="8" w:space="0" w:color="auto"/>
              <w:right w:val="nil"/>
            </w:tcBorders>
            <w:shd w:val="clear" w:color="auto" w:fill="auto"/>
            <w:noWrap/>
            <w:vAlign w:val="bottom"/>
            <w:hideMark/>
          </w:tcPr>
          <w:p w14:paraId="42FF8B0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0859BB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158CBBC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5F2638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93</w:t>
            </w:r>
          </w:p>
        </w:tc>
        <w:tc>
          <w:tcPr>
            <w:tcW w:w="5500" w:type="dxa"/>
            <w:tcBorders>
              <w:top w:val="nil"/>
              <w:left w:val="nil"/>
              <w:bottom w:val="single" w:sz="8" w:space="0" w:color="auto"/>
              <w:right w:val="single" w:sz="8" w:space="0" w:color="auto"/>
            </w:tcBorders>
            <w:shd w:val="clear" w:color="auto" w:fill="auto"/>
            <w:noWrap/>
            <w:vAlign w:val="bottom"/>
            <w:hideMark/>
          </w:tcPr>
          <w:p w14:paraId="6EE1E98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Î³ñ¹³Ý³ÛÇÝ ÉÇë»éÇ Ë³ãáõÏÇ Ñ³ÝáõÙ ¨ ï»Õ³¹ñáõÙ</w:t>
            </w:r>
          </w:p>
        </w:tc>
        <w:tc>
          <w:tcPr>
            <w:tcW w:w="1491" w:type="dxa"/>
            <w:tcBorders>
              <w:top w:val="nil"/>
              <w:left w:val="nil"/>
              <w:bottom w:val="single" w:sz="8" w:space="0" w:color="auto"/>
              <w:right w:val="nil"/>
            </w:tcBorders>
            <w:shd w:val="clear" w:color="auto" w:fill="auto"/>
            <w:noWrap/>
            <w:vAlign w:val="bottom"/>
            <w:hideMark/>
          </w:tcPr>
          <w:p w14:paraId="6BC87BD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543CFE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428BE1A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30D4EE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94</w:t>
            </w:r>
          </w:p>
        </w:tc>
        <w:tc>
          <w:tcPr>
            <w:tcW w:w="5500" w:type="dxa"/>
            <w:tcBorders>
              <w:top w:val="nil"/>
              <w:left w:val="nil"/>
              <w:bottom w:val="single" w:sz="8" w:space="0" w:color="auto"/>
              <w:right w:val="single" w:sz="8" w:space="0" w:color="auto"/>
            </w:tcBorders>
            <w:shd w:val="clear" w:color="auto" w:fill="auto"/>
            <w:noWrap/>
            <w:vAlign w:val="bottom"/>
            <w:hideMark/>
          </w:tcPr>
          <w:p w14:paraId="409822C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¾É³ëïÇÏ ÙáõýïÇ Ñ³ÝáõÙ ¨ ï»Õ³¹ñáõÙ</w:t>
            </w:r>
          </w:p>
        </w:tc>
        <w:tc>
          <w:tcPr>
            <w:tcW w:w="1491" w:type="dxa"/>
            <w:tcBorders>
              <w:top w:val="nil"/>
              <w:left w:val="nil"/>
              <w:bottom w:val="single" w:sz="8" w:space="0" w:color="auto"/>
              <w:right w:val="nil"/>
            </w:tcBorders>
            <w:shd w:val="clear" w:color="auto" w:fill="auto"/>
            <w:noWrap/>
            <w:vAlign w:val="bottom"/>
            <w:hideMark/>
          </w:tcPr>
          <w:p w14:paraId="277AC44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BC869B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56196CF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B5D880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95</w:t>
            </w:r>
          </w:p>
        </w:tc>
        <w:tc>
          <w:tcPr>
            <w:tcW w:w="5500" w:type="dxa"/>
            <w:tcBorders>
              <w:top w:val="nil"/>
              <w:left w:val="nil"/>
              <w:bottom w:val="single" w:sz="8" w:space="0" w:color="auto"/>
              <w:right w:val="single" w:sz="8" w:space="0" w:color="auto"/>
            </w:tcBorders>
            <w:shd w:val="clear" w:color="auto" w:fill="auto"/>
            <w:noWrap/>
            <w:vAlign w:val="bottom"/>
            <w:hideMark/>
          </w:tcPr>
          <w:p w14:paraId="1E38811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Î³ñ¹³Ý³ÛÇÝ ÉÇë»éÇ ÙÇç. Ï³ËáóÇ Ñ³ÝáõÙ ¨ ï»Õ³¹ñáõÙ</w:t>
            </w:r>
          </w:p>
        </w:tc>
        <w:tc>
          <w:tcPr>
            <w:tcW w:w="1491" w:type="dxa"/>
            <w:tcBorders>
              <w:top w:val="nil"/>
              <w:left w:val="nil"/>
              <w:bottom w:val="single" w:sz="8" w:space="0" w:color="auto"/>
              <w:right w:val="nil"/>
            </w:tcBorders>
            <w:shd w:val="clear" w:color="auto" w:fill="auto"/>
            <w:noWrap/>
            <w:vAlign w:val="bottom"/>
            <w:hideMark/>
          </w:tcPr>
          <w:p w14:paraId="78BDDFB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73C79C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0E20FB0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875074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96</w:t>
            </w:r>
          </w:p>
        </w:tc>
        <w:tc>
          <w:tcPr>
            <w:tcW w:w="5500" w:type="dxa"/>
            <w:tcBorders>
              <w:top w:val="nil"/>
              <w:left w:val="nil"/>
              <w:bottom w:val="single" w:sz="8" w:space="0" w:color="auto"/>
              <w:right w:val="single" w:sz="8" w:space="0" w:color="auto"/>
            </w:tcBorders>
            <w:shd w:val="clear" w:color="auto" w:fill="auto"/>
            <w:noWrap/>
            <w:vAlign w:val="bottom"/>
            <w:hideMark/>
          </w:tcPr>
          <w:p w14:paraId="2CA4412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ØÇç³ÝÏÛ³É Ï³ñ¹³Ý³ÛÇÝ ÉÇë»éÇ Ñ³ÝáõÙ ¨ ï»Õ³¹ñáõÙ</w:t>
            </w:r>
          </w:p>
        </w:tc>
        <w:tc>
          <w:tcPr>
            <w:tcW w:w="1491" w:type="dxa"/>
            <w:tcBorders>
              <w:top w:val="nil"/>
              <w:left w:val="nil"/>
              <w:bottom w:val="single" w:sz="8" w:space="0" w:color="auto"/>
              <w:right w:val="nil"/>
            </w:tcBorders>
            <w:shd w:val="clear" w:color="auto" w:fill="auto"/>
            <w:noWrap/>
            <w:vAlign w:val="bottom"/>
            <w:hideMark/>
          </w:tcPr>
          <w:p w14:paraId="346518C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574D52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r>
      <w:tr w:rsidR="00010D6F" w:rsidRPr="004866E9" w14:paraId="0972587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24A08B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0D3C320A"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6. ²éç¨Ç ¨ Ñ»ï¨Ç Ï³Ùñç³ÏÝ»ñ</w:t>
            </w:r>
          </w:p>
        </w:tc>
        <w:tc>
          <w:tcPr>
            <w:tcW w:w="1491" w:type="dxa"/>
            <w:tcBorders>
              <w:top w:val="nil"/>
              <w:left w:val="nil"/>
              <w:bottom w:val="single" w:sz="8" w:space="0" w:color="auto"/>
              <w:right w:val="nil"/>
            </w:tcBorders>
            <w:shd w:val="clear" w:color="auto" w:fill="auto"/>
            <w:noWrap/>
            <w:vAlign w:val="bottom"/>
            <w:hideMark/>
          </w:tcPr>
          <w:p w14:paraId="595864E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F23BF6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7EBC2D0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2B9823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97</w:t>
            </w:r>
          </w:p>
        </w:tc>
        <w:tc>
          <w:tcPr>
            <w:tcW w:w="5500" w:type="dxa"/>
            <w:tcBorders>
              <w:top w:val="nil"/>
              <w:left w:val="nil"/>
              <w:bottom w:val="single" w:sz="8" w:space="0" w:color="auto"/>
              <w:right w:val="single" w:sz="8" w:space="0" w:color="auto"/>
            </w:tcBorders>
            <w:shd w:val="clear" w:color="auto" w:fill="auto"/>
            <w:noWrap/>
            <w:vAlign w:val="bottom"/>
            <w:hideMark/>
          </w:tcPr>
          <w:p w14:paraId="21C614E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Ï³Ù Ñ»ï¨Ç Ï³Ùñç³ÏÇ Ñ³ÝáõÙ ¨ ï»Õ³¹ñáõÙ</w:t>
            </w:r>
          </w:p>
        </w:tc>
        <w:tc>
          <w:tcPr>
            <w:tcW w:w="1491" w:type="dxa"/>
            <w:tcBorders>
              <w:top w:val="nil"/>
              <w:left w:val="nil"/>
              <w:bottom w:val="single" w:sz="8" w:space="0" w:color="auto"/>
              <w:right w:val="nil"/>
            </w:tcBorders>
            <w:shd w:val="clear" w:color="auto" w:fill="auto"/>
            <w:noWrap/>
            <w:vAlign w:val="bottom"/>
            <w:hideMark/>
          </w:tcPr>
          <w:p w14:paraId="471DE63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115070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r>
      <w:tr w:rsidR="00010D6F" w:rsidRPr="004866E9" w14:paraId="799AF2D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4174A7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98</w:t>
            </w:r>
          </w:p>
        </w:tc>
        <w:tc>
          <w:tcPr>
            <w:tcW w:w="5500" w:type="dxa"/>
            <w:tcBorders>
              <w:top w:val="nil"/>
              <w:left w:val="nil"/>
              <w:bottom w:val="single" w:sz="8" w:space="0" w:color="auto"/>
              <w:right w:val="single" w:sz="8" w:space="0" w:color="auto"/>
            </w:tcBorders>
            <w:shd w:val="clear" w:color="auto" w:fill="auto"/>
            <w:noWrap/>
            <w:vAlign w:val="bottom"/>
            <w:hideMark/>
          </w:tcPr>
          <w:p w14:paraId="5C8FAB3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Ï³Ù Ñ»ï¨Ç Ï³Ùñç. ÉÇÏ³ï³ñ ù³Ý¹áõÙ ¨ Ñ³í³ùáõÙ</w:t>
            </w:r>
          </w:p>
        </w:tc>
        <w:tc>
          <w:tcPr>
            <w:tcW w:w="1491" w:type="dxa"/>
            <w:tcBorders>
              <w:top w:val="nil"/>
              <w:left w:val="nil"/>
              <w:bottom w:val="single" w:sz="8" w:space="0" w:color="auto"/>
              <w:right w:val="nil"/>
            </w:tcBorders>
            <w:shd w:val="clear" w:color="auto" w:fill="auto"/>
            <w:noWrap/>
            <w:vAlign w:val="bottom"/>
            <w:hideMark/>
          </w:tcPr>
          <w:p w14:paraId="0EA73DF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101B57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r>
      <w:tr w:rsidR="00010D6F" w:rsidRPr="004866E9" w14:paraId="4699853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863EC5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99</w:t>
            </w:r>
          </w:p>
        </w:tc>
        <w:tc>
          <w:tcPr>
            <w:tcW w:w="5500" w:type="dxa"/>
            <w:tcBorders>
              <w:top w:val="nil"/>
              <w:left w:val="nil"/>
              <w:bottom w:val="single" w:sz="8" w:space="0" w:color="auto"/>
              <w:right w:val="single" w:sz="8" w:space="0" w:color="auto"/>
            </w:tcBorders>
            <w:shd w:val="clear" w:color="auto" w:fill="auto"/>
            <w:noWrap/>
            <w:vAlign w:val="bottom"/>
            <w:hideMark/>
          </w:tcPr>
          <w:p w14:paraId="3C6DA5C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Ï³Ù Ñ»ï¨Ç Ï³Ùñç. Ù³ëÝ³ÏÇ ù³Ý¹áõÙ ¨ Ñ³í³ùáõÙ</w:t>
            </w:r>
          </w:p>
        </w:tc>
        <w:tc>
          <w:tcPr>
            <w:tcW w:w="1491" w:type="dxa"/>
            <w:tcBorders>
              <w:top w:val="nil"/>
              <w:left w:val="nil"/>
              <w:bottom w:val="single" w:sz="8" w:space="0" w:color="auto"/>
              <w:right w:val="nil"/>
            </w:tcBorders>
            <w:shd w:val="clear" w:color="auto" w:fill="auto"/>
            <w:noWrap/>
            <w:vAlign w:val="bottom"/>
            <w:hideMark/>
          </w:tcPr>
          <w:p w14:paraId="557DD90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7FAABB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11700</w:t>
            </w:r>
          </w:p>
        </w:tc>
      </w:tr>
      <w:tr w:rsidR="00010D6F" w:rsidRPr="004866E9" w14:paraId="69A844C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A982F4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100</w:t>
            </w:r>
          </w:p>
        </w:tc>
        <w:tc>
          <w:tcPr>
            <w:tcW w:w="5500" w:type="dxa"/>
            <w:tcBorders>
              <w:top w:val="nil"/>
              <w:left w:val="nil"/>
              <w:bottom w:val="single" w:sz="8" w:space="0" w:color="auto"/>
              <w:right w:val="single" w:sz="8" w:space="0" w:color="auto"/>
            </w:tcBorders>
            <w:shd w:val="clear" w:color="auto" w:fill="auto"/>
            <w:noWrap/>
            <w:vAlign w:val="bottom"/>
            <w:hideMark/>
          </w:tcPr>
          <w:p w14:paraId="0B5A754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Î³Ùñç³ÏÇ ËóáõÏÇ ÷áË³ñÇÝáõÙ</w:t>
            </w:r>
          </w:p>
        </w:tc>
        <w:tc>
          <w:tcPr>
            <w:tcW w:w="1491" w:type="dxa"/>
            <w:tcBorders>
              <w:top w:val="nil"/>
              <w:left w:val="nil"/>
              <w:bottom w:val="single" w:sz="8" w:space="0" w:color="auto"/>
              <w:right w:val="nil"/>
            </w:tcBorders>
            <w:shd w:val="clear" w:color="auto" w:fill="auto"/>
            <w:noWrap/>
            <w:vAlign w:val="bottom"/>
            <w:hideMark/>
          </w:tcPr>
          <w:p w14:paraId="285237B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530BBF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0914714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7627F5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101</w:t>
            </w:r>
          </w:p>
        </w:tc>
        <w:tc>
          <w:tcPr>
            <w:tcW w:w="5500" w:type="dxa"/>
            <w:tcBorders>
              <w:top w:val="nil"/>
              <w:left w:val="nil"/>
              <w:bottom w:val="single" w:sz="8" w:space="0" w:color="auto"/>
              <w:right w:val="single" w:sz="8" w:space="0" w:color="auto"/>
            </w:tcBorders>
            <w:shd w:val="clear" w:color="auto" w:fill="auto"/>
            <w:noWrap/>
            <w:vAlign w:val="bottom"/>
            <w:hideMark/>
          </w:tcPr>
          <w:p w14:paraId="18BC4E0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Ï³Ù Ñ»ï¨Ç Ï³Ùñç. ÏÇë³ëéÝáõ Ñ³ÝáõÙ ¨ ï»Õ³¹ñ.</w:t>
            </w:r>
          </w:p>
        </w:tc>
        <w:tc>
          <w:tcPr>
            <w:tcW w:w="1491" w:type="dxa"/>
            <w:tcBorders>
              <w:top w:val="nil"/>
              <w:left w:val="nil"/>
              <w:bottom w:val="single" w:sz="8" w:space="0" w:color="auto"/>
              <w:right w:val="nil"/>
            </w:tcBorders>
            <w:shd w:val="clear" w:color="auto" w:fill="auto"/>
            <w:noWrap/>
            <w:vAlign w:val="bottom"/>
            <w:hideMark/>
          </w:tcPr>
          <w:p w14:paraId="0B0939B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BF88BB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2CAA744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0497DA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102</w:t>
            </w:r>
          </w:p>
        </w:tc>
        <w:tc>
          <w:tcPr>
            <w:tcW w:w="5500" w:type="dxa"/>
            <w:tcBorders>
              <w:top w:val="nil"/>
              <w:left w:val="nil"/>
              <w:bottom w:val="single" w:sz="8" w:space="0" w:color="auto"/>
              <w:right w:val="single" w:sz="8" w:space="0" w:color="auto"/>
            </w:tcBorders>
            <w:shd w:val="clear" w:color="auto" w:fill="auto"/>
            <w:noWrap/>
            <w:vAlign w:val="bottom"/>
            <w:hideMark/>
          </w:tcPr>
          <w:p w14:paraId="4E65CAC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ÎÇë³ëéÝáõ ³é³Ýóù³Ï³ÉÇ ÷áË³ñÇÝáõÙ</w:t>
            </w:r>
          </w:p>
        </w:tc>
        <w:tc>
          <w:tcPr>
            <w:tcW w:w="1491" w:type="dxa"/>
            <w:tcBorders>
              <w:top w:val="nil"/>
              <w:left w:val="nil"/>
              <w:bottom w:val="single" w:sz="8" w:space="0" w:color="auto"/>
              <w:right w:val="nil"/>
            </w:tcBorders>
            <w:shd w:val="clear" w:color="auto" w:fill="auto"/>
            <w:noWrap/>
            <w:vAlign w:val="bottom"/>
            <w:hideMark/>
          </w:tcPr>
          <w:p w14:paraId="32220C9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F49C8D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68F4C30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23B02D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103</w:t>
            </w:r>
          </w:p>
        </w:tc>
        <w:tc>
          <w:tcPr>
            <w:tcW w:w="5500" w:type="dxa"/>
            <w:tcBorders>
              <w:top w:val="nil"/>
              <w:left w:val="nil"/>
              <w:bottom w:val="single" w:sz="8" w:space="0" w:color="auto"/>
              <w:right w:val="single" w:sz="8" w:space="0" w:color="auto"/>
            </w:tcBorders>
            <w:shd w:val="clear" w:color="auto" w:fill="auto"/>
            <w:noWrap/>
            <w:vAlign w:val="bottom"/>
            <w:hideMark/>
          </w:tcPr>
          <w:p w14:paraId="4CE9879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ÎÇë³ëéÝáõ ËóáõÏÇ ÷áË³ñÇÝáõÙ</w:t>
            </w:r>
          </w:p>
        </w:tc>
        <w:tc>
          <w:tcPr>
            <w:tcW w:w="1491" w:type="dxa"/>
            <w:tcBorders>
              <w:top w:val="nil"/>
              <w:left w:val="nil"/>
              <w:bottom w:val="single" w:sz="8" w:space="0" w:color="auto"/>
              <w:right w:val="nil"/>
            </w:tcBorders>
            <w:shd w:val="clear" w:color="auto" w:fill="auto"/>
            <w:noWrap/>
            <w:vAlign w:val="bottom"/>
            <w:hideMark/>
          </w:tcPr>
          <w:p w14:paraId="360290C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B78161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3A50ED6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0EBC13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3F60E9C6"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7. Î³Ëáó</w:t>
            </w:r>
          </w:p>
        </w:tc>
        <w:tc>
          <w:tcPr>
            <w:tcW w:w="1491" w:type="dxa"/>
            <w:tcBorders>
              <w:top w:val="nil"/>
              <w:left w:val="nil"/>
              <w:bottom w:val="single" w:sz="8" w:space="0" w:color="auto"/>
              <w:right w:val="nil"/>
            </w:tcBorders>
            <w:shd w:val="clear" w:color="auto" w:fill="auto"/>
            <w:noWrap/>
            <w:vAlign w:val="bottom"/>
            <w:hideMark/>
          </w:tcPr>
          <w:p w14:paraId="03F515A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C4BFDB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1C1BD59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DAFA05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104</w:t>
            </w:r>
          </w:p>
        </w:tc>
        <w:tc>
          <w:tcPr>
            <w:tcW w:w="5500" w:type="dxa"/>
            <w:tcBorders>
              <w:top w:val="nil"/>
              <w:left w:val="nil"/>
              <w:bottom w:val="single" w:sz="8" w:space="0" w:color="auto"/>
              <w:right w:val="single" w:sz="8" w:space="0" w:color="auto"/>
            </w:tcBorders>
            <w:shd w:val="clear" w:color="auto" w:fill="auto"/>
            <w:noWrap/>
            <w:vAlign w:val="bottom"/>
            <w:hideMark/>
          </w:tcPr>
          <w:p w14:paraId="65A71E5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Ï³ËáóÇ ÉÇ³Ï³ï³ñ ù³Ý¹áõÙ ¨ Ñ³í³ùáõÙ</w:t>
            </w:r>
          </w:p>
        </w:tc>
        <w:tc>
          <w:tcPr>
            <w:tcW w:w="1491" w:type="dxa"/>
            <w:tcBorders>
              <w:top w:val="nil"/>
              <w:left w:val="nil"/>
              <w:bottom w:val="single" w:sz="8" w:space="0" w:color="auto"/>
              <w:right w:val="nil"/>
            </w:tcBorders>
            <w:shd w:val="clear" w:color="auto" w:fill="auto"/>
            <w:noWrap/>
            <w:vAlign w:val="bottom"/>
            <w:hideMark/>
          </w:tcPr>
          <w:p w14:paraId="5743EFA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58500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44DEA2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58500</w:t>
            </w:r>
          </w:p>
        </w:tc>
      </w:tr>
      <w:tr w:rsidR="00010D6F" w:rsidRPr="004866E9" w14:paraId="602DAA4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2DF023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105</w:t>
            </w:r>
          </w:p>
        </w:tc>
        <w:tc>
          <w:tcPr>
            <w:tcW w:w="5500" w:type="dxa"/>
            <w:tcBorders>
              <w:top w:val="nil"/>
              <w:left w:val="nil"/>
              <w:bottom w:val="single" w:sz="8" w:space="0" w:color="auto"/>
              <w:right w:val="single" w:sz="8" w:space="0" w:color="auto"/>
            </w:tcBorders>
            <w:shd w:val="clear" w:color="auto" w:fill="auto"/>
            <w:noWrap/>
            <w:vAlign w:val="bottom"/>
            <w:hideMark/>
          </w:tcPr>
          <w:p w14:paraId="7065B0F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îñ³í»ñëÇ Ñ³ÝáõÙ ¨ ï»Õ³¹ñáõÙ</w:t>
            </w:r>
          </w:p>
        </w:tc>
        <w:tc>
          <w:tcPr>
            <w:tcW w:w="1491" w:type="dxa"/>
            <w:tcBorders>
              <w:top w:val="nil"/>
              <w:left w:val="nil"/>
              <w:bottom w:val="single" w:sz="8" w:space="0" w:color="auto"/>
              <w:right w:val="nil"/>
            </w:tcBorders>
            <w:shd w:val="clear" w:color="auto" w:fill="auto"/>
            <w:noWrap/>
            <w:vAlign w:val="bottom"/>
            <w:hideMark/>
          </w:tcPr>
          <w:p w14:paraId="084275E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8B2031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3D4B888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2EB2C1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106</w:t>
            </w:r>
          </w:p>
        </w:tc>
        <w:tc>
          <w:tcPr>
            <w:tcW w:w="5500" w:type="dxa"/>
            <w:tcBorders>
              <w:top w:val="nil"/>
              <w:left w:val="nil"/>
              <w:bottom w:val="single" w:sz="8" w:space="0" w:color="auto"/>
              <w:right w:val="single" w:sz="8" w:space="0" w:color="auto"/>
            </w:tcBorders>
            <w:shd w:val="clear" w:color="auto" w:fill="auto"/>
            <w:noWrap/>
            <w:vAlign w:val="bottom"/>
            <w:hideMark/>
          </w:tcPr>
          <w:p w14:paraId="2307E36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Ò³Ë Ï³Ù ³ç Ñá¹³Ï³åÇ Ñ³ÝáõÙ ¨ ï»Õ³¹ñáõÙ</w:t>
            </w:r>
          </w:p>
        </w:tc>
        <w:tc>
          <w:tcPr>
            <w:tcW w:w="1491" w:type="dxa"/>
            <w:tcBorders>
              <w:top w:val="nil"/>
              <w:left w:val="nil"/>
              <w:bottom w:val="single" w:sz="8" w:space="0" w:color="auto"/>
              <w:right w:val="nil"/>
            </w:tcBorders>
            <w:shd w:val="clear" w:color="auto" w:fill="auto"/>
            <w:noWrap/>
            <w:vAlign w:val="bottom"/>
            <w:hideMark/>
          </w:tcPr>
          <w:p w14:paraId="00AA8C0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9C9C9B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8580</w:t>
            </w:r>
          </w:p>
        </w:tc>
      </w:tr>
      <w:tr w:rsidR="00010D6F" w:rsidRPr="004866E9" w14:paraId="113D5E3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5C0B63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107</w:t>
            </w:r>
          </w:p>
        </w:tc>
        <w:tc>
          <w:tcPr>
            <w:tcW w:w="5500" w:type="dxa"/>
            <w:tcBorders>
              <w:top w:val="nil"/>
              <w:left w:val="nil"/>
              <w:bottom w:val="single" w:sz="8" w:space="0" w:color="auto"/>
              <w:right w:val="single" w:sz="8" w:space="0" w:color="auto"/>
            </w:tcBorders>
            <w:shd w:val="clear" w:color="auto" w:fill="auto"/>
            <w:noWrap/>
            <w:vAlign w:val="bottom"/>
            <w:hideMark/>
          </w:tcPr>
          <w:p w14:paraId="1D1B02A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²Ýí³ÏáõÝ¹Ç Ñ³ÝáõÙ ¨ ï»Õ³¹ñáõÙ</w:t>
            </w:r>
          </w:p>
        </w:tc>
        <w:tc>
          <w:tcPr>
            <w:tcW w:w="1491" w:type="dxa"/>
            <w:tcBorders>
              <w:top w:val="nil"/>
              <w:left w:val="nil"/>
              <w:bottom w:val="single" w:sz="8" w:space="0" w:color="auto"/>
              <w:right w:val="nil"/>
            </w:tcBorders>
            <w:shd w:val="clear" w:color="auto" w:fill="auto"/>
            <w:noWrap/>
            <w:vAlign w:val="bottom"/>
            <w:hideMark/>
          </w:tcPr>
          <w:p w14:paraId="3041434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2BF556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7176</w:t>
            </w:r>
          </w:p>
        </w:tc>
      </w:tr>
      <w:tr w:rsidR="00010D6F" w:rsidRPr="004866E9" w14:paraId="44001F7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A54241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108</w:t>
            </w:r>
          </w:p>
        </w:tc>
        <w:tc>
          <w:tcPr>
            <w:tcW w:w="5500" w:type="dxa"/>
            <w:tcBorders>
              <w:top w:val="nil"/>
              <w:left w:val="nil"/>
              <w:bottom w:val="single" w:sz="8" w:space="0" w:color="auto"/>
              <w:right w:val="single" w:sz="8" w:space="0" w:color="auto"/>
            </w:tcBorders>
            <w:shd w:val="clear" w:color="auto" w:fill="auto"/>
            <w:noWrap/>
            <w:vAlign w:val="bottom"/>
            <w:hideMark/>
          </w:tcPr>
          <w:p w14:paraId="08FA7F5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²Ýí³ÏáõÝ¹Ç ³é³Ýóù³Ï³ÉÇ ÷áË³ñÇÝáõÙ</w:t>
            </w:r>
          </w:p>
        </w:tc>
        <w:tc>
          <w:tcPr>
            <w:tcW w:w="1491" w:type="dxa"/>
            <w:tcBorders>
              <w:top w:val="nil"/>
              <w:left w:val="nil"/>
              <w:bottom w:val="single" w:sz="8" w:space="0" w:color="auto"/>
              <w:right w:val="nil"/>
            </w:tcBorders>
            <w:shd w:val="clear" w:color="auto" w:fill="auto"/>
            <w:noWrap/>
            <w:vAlign w:val="bottom"/>
            <w:hideMark/>
          </w:tcPr>
          <w:p w14:paraId="0CF3405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AF7EB0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r>
      <w:tr w:rsidR="00010D6F" w:rsidRPr="004866E9" w14:paraId="7BACC17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3C413C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109</w:t>
            </w:r>
          </w:p>
        </w:tc>
        <w:tc>
          <w:tcPr>
            <w:tcW w:w="5500" w:type="dxa"/>
            <w:tcBorders>
              <w:top w:val="nil"/>
              <w:left w:val="nil"/>
              <w:bottom w:val="single" w:sz="8" w:space="0" w:color="auto"/>
              <w:right w:val="single" w:sz="8" w:space="0" w:color="auto"/>
            </w:tcBorders>
            <w:shd w:val="clear" w:color="auto" w:fill="auto"/>
            <w:noWrap/>
            <w:vAlign w:val="bottom"/>
            <w:hideMark/>
          </w:tcPr>
          <w:p w14:paraId="2437F40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²Ýí³ÏáõÝ¹Ç µ³ó³ÏÇ Ï³ñ·³íáñáõÙ</w:t>
            </w:r>
          </w:p>
        </w:tc>
        <w:tc>
          <w:tcPr>
            <w:tcW w:w="1491" w:type="dxa"/>
            <w:tcBorders>
              <w:top w:val="nil"/>
              <w:left w:val="nil"/>
              <w:bottom w:val="single" w:sz="8" w:space="0" w:color="auto"/>
              <w:right w:val="nil"/>
            </w:tcBorders>
            <w:shd w:val="clear" w:color="auto" w:fill="auto"/>
            <w:noWrap/>
            <w:vAlign w:val="bottom"/>
            <w:hideMark/>
          </w:tcPr>
          <w:p w14:paraId="119909C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71A013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6B29A56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D85E39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110</w:t>
            </w:r>
          </w:p>
        </w:tc>
        <w:tc>
          <w:tcPr>
            <w:tcW w:w="5500" w:type="dxa"/>
            <w:tcBorders>
              <w:top w:val="nil"/>
              <w:left w:val="nil"/>
              <w:bottom w:val="single" w:sz="8" w:space="0" w:color="auto"/>
              <w:right w:val="single" w:sz="8" w:space="0" w:color="auto"/>
            </w:tcBorders>
            <w:shd w:val="clear" w:color="auto" w:fill="auto"/>
            <w:noWrap/>
            <w:vAlign w:val="bottom"/>
            <w:hideMark/>
          </w:tcPr>
          <w:p w14:paraId="0478118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³Ýí³ÏáõÝ¹Ç ³é³Ýóù³Ï³ÉÇ ÷áË³ñÇÝáõÙ</w:t>
            </w:r>
          </w:p>
        </w:tc>
        <w:tc>
          <w:tcPr>
            <w:tcW w:w="1491" w:type="dxa"/>
            <w:tcBorders>
              <w:top w:val="nil"/>
              <w:left w:val="nil"/>
              <w:bottom w:val="single" w:sz="8" w:space="0" w:color="auto"/>
              <w:right w:val="nil"/>
            </w:tcBorders>
            <w:shd w:val="clear" w:color="auto" w:fill="auto"/>
            <w:noWrap/>
            <w:vAlign w:val="bottom"/>
            <w:hideMark/>
          </w:tcPr>
          <w:p w14:paraId="0D448E4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A1322C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r>
      <w:tr w:rsidR="00010D6F" w:rsidRPr="004866E9" w14:paraId="2479827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7BB1EF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111</w:t>
            </w:r>
          </w:p>
        </w:tc>
        <w:tc>
          <w:tcPr>
            <w:tcW w:w="5500" w:type="dxa"/>
            <w:tcBorders>
              <w:top w:val="nil"/>
              <w:left w:val="nil"/>
              <w:bottom w:val="single" w:sz="8" w:space="0" w:color="auto"/>
              <w:right w:val="single" w:sz="8" w:space="0" w:color="auto"/>
            </w:tcBorders>
            <w:shd w:val="clear" w:color="auto" w:fill="auto"/>
            <w:noWrap/>
            <w:vAlign w:val="bottom"/>
            <w:hideMark/>
          </w:tcPr>
          <w:p w14:paraId="20A076C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Ò³Ë Ï³Ù ³ç Ñá¹³Ï³åÇ ËóáõÏÝ»ñÇ ÷áË³ñÇÝáõÙ</w:t>
            </w:r>
          </w:p>
        </w:tc>
        <w:tc>
          <w:tcPr>
            <w:tcW w:w="1491" w:type="dxa"/>
            <w:tcBorders>
              <w:top w:val="nil"/>
              <w:left w:val="nil"/>
              <w:bottom w:val="single" w:sz="8" w:space="0" w:color="auto"/>
              <w:right w:val="nil"/>
            </w:tcBorders>
            <w:shd w:val="clear" w:color="auto" w:fill="auto"/>
            <w:noWrap/>
            <w:vAlign w:val="bottom"/>
            <w:hideMark/>
          </w:tcPr>
          <w:p w14:paraId="46FA545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C834EF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8580</w:t>
            </w:r>
          </w:p>
        </w:tc>
      </w:tr>
      <w:tr w:rsidR="00010D6F" w:rsidRPr="004866E9" w14:paraId="0F4D1FA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48F118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112</w:t>
            </w:r>
          </w:p>
        </w:tc>
        <w:tc>
          <w:tcPr>
            <w:tcW w:w="5500" w:type="dxa"/>
            <w:tcBorders>
              <w:top w:val="nil"/>
              <w:left w:val="nil"/>
              <w:bottom w:val="single" w:sz="8" w:space="0" w:color="auto"/>
              <w:right w:val="single" w:sz="8" w:space="0" w:color="auto"/>
            </w:tcBorders>
            <w:shd w:val="clear" w:color="auto" w:fill="auto"/>
            <w:noWrap/>
            <w:vAlign w:val="bottom"/>
            <w:hideMark/>
          </w:tcPr>
          <w:p w14:paraId="5FA0636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Ò³Ë Ï³Ù ³ç Ñá¹³Ï³åÇ ³é³Ýóù³Ï³ÉÝ»ñÇ ÷áË³ñÇÝáõÙ</w:t>
            </w:r>
          </w:p>
        </w:tc>
        <w:tc>
          <w:tcPr>
            <w:tcW w:w="1491" w:type="dxa"/>
            <w:tcBorders>
              <w:top w:val="nil"/>
              <w:left w:val="nil"/>
              <w:bottom w:val="single" w:sz="8" w:space="0" w:color="auto"/>
              <w:right w:val="nil"/>
            </w:tcBorders>
            <w:shd w:val="clear" w:color="auto" w:fill="auto"/>
            <w:noWrap/>
            <w:vAlign w:val="bottom"/>
            <w:hideMark/>
          </w:tcPr>
          <w:p w14:paraId="271132F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9DD067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8580</w:t>
            </w:r>
          </w:p>
        </w:tc>
      </w:tr>
      <w:tr w:rsidR="00010D6F" w:rsidRPr="004866E9" w14:paraId="1932234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CC4142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113</w:t>
            </w:r>
          </w:p>
        </w:tc>
        <w:tc>
          <w:tcPr>
            <w:tcW w:w="5500" w:type="dxa"/>
            <w:tcBorders>
              <w:top w:val="nil"/>
              <w:left w:val="nil"/>
              <w:bottom w:val="single" w:sz="8" w:space="0" w:color="auto"/>
              <w:right w:val="single" w:sz="8" w:space="0" w:color="auto"/>
            </w:tcBorders>
            <w:shd w:val="clear" w:color="auto" w:fill="auto"/>
            <w:noWrap/>
            <w:vAlign w:val="bottom"/>
            <w:hideMark/>
          </w:tcPr>
          <w:p w14:paraId="2945BE6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òÝó³Ù»ÕÙÇãÇ Ã³ë³ÏÇ ÷áË³ñÇÝáõÙ</w:t>
            </w:r>
          </w:p>
        </w:tc>
        <w:tc>
          <w:tcPr>
            <w:tcW w:w="1491" w:type="dxa"/>
            <w:tcBorders>
              <w:top w:val="nil"/>
              <w:left w:val="nil"/>
              <w:bottom w:val="single" w:sz="8" w:space="0" w:color="auto"/>
              <w:right w:val="nil"/>
            </w:tcBorders>
            <w:shd w:val="clear" w:color="auto" w:fill="auto"/>
            <w:noWrap/>
            <w:vAlign w:val="bottom"/>
            <w:hideMark/>
          </w:tcPr>
          <w:p w14:paraId="73A69C5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9C9439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5A72609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37F986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114</w:t>
            </w:r>
          </w:p>
        </w:tc>
        <w:tc>
          <w:tcPr>
            <w:tcW w:w="5500" w:type="dxa"/>
            <w:tcBorders>
              <w:top w:val="nil"/>
              <w:left w:val="nil"/>
              <w:bottom w:val="single" w:sz="8" w:space="0" w:color="auto"/>
              <w:right w:val="single" w:sz="8" w:space="0" w:color="auto"/>
            </w:tcBorders>
            <w:shd w:val="clear" w:color="auto" w:fill="auto"/>
            <w:noWrap/>
            <w:vAlign w:val="bottom"/>
            <w:hideMark/>
          </w:tcPr>
          <w:p w14:paraId="4106AA2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¼ëå³Ý³ÏÇ Ñ³ÝáõÙ ¨ ï»Õ³¹ñáõÙ</w:t>
            </w:r>
          </w:p>
        </w:tc>
        <w:tc>
          <w:tcPr>
            <w:tcW w:w="1491" w:type="dxa"/>
            <w:tcBorders>
              <w:top w:val="nil"/>
              <w:left w:val="nil"/>
              <w:bottom w:val="single" w:sz="8" w:space="0" w:color="auto"/>
              <w:right w:val="nil"/>
            </w:tcBorders>
            <w:shd w:val="clear" w:color="auto" w:fill="auto"/>
            <w:noWrap/>
            <w:vAlign w:val="bottom"/>
            <w:hideMark/>
          </w:tcPr>
          <w:p w14:paraId="37BB0C0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DC99C0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3445DC8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0F0BB0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115</w:t>
            </w:r>
          </w:p>
        </w:tc>
        <w:tc>
          <w:tcPr>
            <w:tcW w:w="5500" w:type="dxa"/>
            <w:tcBorders>
              <w:top w:val="nil"/>
              <w:left w:val="nil"/>
              <w:bottom w:val="single" w:sz="8" w:space="0" w:color="auto"/>
              <w:right w:val="single" w:sz="8" w:space="0" w:color="auto"/>
            </w:tcBorders>
            <w:shd w:val="clear" w:color="auto" w:fill="auto"/>
            <w:noWrap/>
            <w:vAlign w:val="bottom"/>
            <w:hideMark/>
          </w:tcPr>
          <w:p w14:paraId="5E44CA0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¼ëå³ÏÇ Ñ³ÝáõÙ ¨ ï»Õ³¹ñáõÙ</w:t>
            </w:r>
          </w:p>
        </w:tc>
        <w:tc>
          <w:tcPr>
            <w:tcW w:w="1491" w:type="dxa"/>
            <w:tcBorders>
              <w:top w:val="nil"/>
              <w:left w:val="nil"/>
              <w:bottom w:val="single" w:sz="8" w:space="0" w:color="auto"/>
              <w:right w:val="nil"/>
            </w:tcBorders>
            <w:shd w:val="clear" w:color="auto" w:fill="auto"/>
            <w:noWrap/>
            <w:vAlign w:val="bottom"/>
            <w:hideMark/>
          </w:tcPr>
          <w:p w14:paraId="10071C0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BCAF5D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3F40505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72ABD8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116</w:t>
            </w:r>
          </w:p>
        </w:tc>
        <w:tc>
          <w:tcPr>
            <w:tcW w:w="5500" w:type="dxa"/>
            <w:tcBorders>
              <w:top w:val="nil"/>
              <w:left w:val="nil"/>
              <w:bottom w:val="single" w:sz="8" w:space="0" w:color="auto"/>
              <w:right w:val="single" w:sz="8" w:space="0" w:color="auto"/>
            </w:tcBorders>
            <w:shd w:val="clear" w:color="auto" w:fill="auto"/>
            <w:noWrap/>
            <w:vAlign w:val="bottom"/>
            <w:hideMark/>
          </w:tcPr>
          <w:p w14:paraId="3DB6AA2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¼ëå³ÏÇ íé³ÝÝ»ñÇ ÷áË³ñÇÝáõÙ</w:t>
            </w:r>
          </w:p>
        </w:tc>
        <w:tc>
          <w:tcPr>
            <w:tcW w:w="1491" w:type="dxa"/>
            <w:tcBorders>
              <w:top w:val="nil"/>
              <w:left w:val="nil"/>
              <w:bottom w:val="single" w:sz="8" w:space="0" w:color="auto"/>
              <w:right w:val="nil"/>
            </w:tcBorders>
            <w:shd w:val="clear" w:color="auto" w:fill="auto"/>
            <w:noWrap/>
            <w:vAlign w:val="bottom"/>
            <w:hideMark/>
          </w:tcPr>
          <w:p w14:paraId="23A9A10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D92AE9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074A281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156D4A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117</w:t>
            </w:r>
          </w:p>
        </w:tc>
        <w:tc>
          <w:tcPr>
            <w:tcW w:w="5500" w:type="dxa"/>
            <w:tcBorders>
              <w:top w:val="nil"/>
              <w:left w:val="nil"/>
              <w:bottom w:val="single" w:sz="8" w:space="0" w:color="auto"/>
              <w:right w:val="single" w:sz="8" w:space="0" w:color="auto"/>
            </w:tcBorders>
            <w:shd w:val="clear" w:color="auto" w:fill="auto"/>
            <w:noWrap/>
            <w:vAlign w:val="bottom"/>
            <w:hideMark/>
          </w:tcPr>
          <w:p w14:paraId="1B28C33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óÝó³Ù»ÕÙÇãÇ Ñ³ÝáõÙ ¨ ï»Õ³¹ñáõÙ</w:t>
            </w:r>
          </w:p>
        </w:tc>
        <w:tc>
          <w:tcPr>
            <w:tcW w:w="1491" w:type="dxa"/>
            <w:tcBorders>
              <w:top w:val="nil"/>
              <w:left w:val="nil"/>
              <w:bottom w:val="single" w:sz="8" w:space="0" w:color="auto"/>
              <w:right w:val="nil"/>
            </w:tcBorders>
            <w:shd w:val="clear" w:color="auto" w:fill="auto"/>
            <w:noWrap/>
            <w:vAlign w:val="bottom"/>
            <w:hideMark/>
          </w:tcPr>
          <w:p w14:paraId="05D6DA5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E82497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r>
      <w:tr w:rsidR="00010D6F" w:rsidRPr="004866E9" w14:paraId="71A39BF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2F1A2F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118</w:t>
            </w:r>
          </w:p>
        </w:tc>
        <w:tc>
          <w:tcPr>
            <w:tcW w:w="5500" w:type="dxa"/>
            <w:tcBorders>
              <w:top w:val="nil"/>
              <w:left w:val="nil"/>
              <w:bottom w:val="single" w:sz="8" w:space="0" w:color="auto"/>
              <w:right w:val="single" w:sz="8" w:space="0" w:color="auto"/>
            </w:tcBorders>
            <w:shd w:val="clear" w:color="auto" w:fill="auto"/>
            <w:noWrap/>
            <w:vAlign w:val="bottom"/>
            <w:hideMark/>
          </w:tcPr>
          <w:p w14:paraId="4B06EEE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òÝó³Ù»ÕÙÇãÇ ÉÇóù³íáñáõÙ</w:t>
            </w:r>
          </w:p>
        </w:tc>
        <w:tc>
          <w:tcPr>
            <w:tcW w:w="1491" w:type="dxa"/>
            <w:tcBorders>
              <w:top w:val="nil"/>
              <w:left w:val="nil"/>
              <w:bottom w:val="single" w:sz="8" w:space="0" w:color="auto"/>
              <w:right w:val="nil"/>
            </w:tcBorders>
            <w:shd w:val="clear" w:color="auto" w:fill="auto"/>
            <w:noWrap/>
            <w:vAlign w:val="bottom"/>
            <w:hideMark/>
          </w:tcPr>
          <w:p w14:paraId="6407B45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69F203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61AC815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CA2751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119</w:t>
            </w:r>
          </w:p>
        </w:tc>
        <w:tc>
          <w:tcPr>
            <w:tcW w:w="5500" w:type="dxa"/>
            <w:tcBorders>
              <w:top w:val="nil"/>
              <w:left w:val="nil"/>
              <w:bottom w:val="single" w:sz="8" w:space="0" w:color="auto"/>
              <w:right w:val="single" w:sz="8" w:space="0" w:color="auto"/>
            </w:tcBorders>
            <w:shd w:val="clear" w:color="auto" w:fill="auto"/>
            <w:noWrap/>
            <w:vAlign w:val="bottom"/>
            <w:hideMark/>
          </w:tcPr>
          <w:p w14:paraId="6F720B9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Ü»ñù¨Ç ÉÍ³ÏÇ Ñ³ÝáõÙ ¨ ï»Õ³¹ñáõÙ</w:t>
            </w:r>
          </w:p>
        </w:tc>
        <w:tc>
          <w:tcPr>
            <w:tcW w:w="1491" w:type="dxa"/>
            <w:tcBorders>
              <w:top w:val="nil"/>
              <w:left w:val="nil"/>
              <w:bottom w:val="single" w:sz="8" w:space="0" w:color="auto"/>
              <w:right w:val="nil"/>
            </w:tcBorders>
            <w:shd w:val="clear" w:color="auto" w:fill="auto"/>
            <w:noWrap/>
            <w:vAlign w:val="bottom"/>
            <w:hideMark/>
          </w:tcPr>
          <w:p w14:paraId="0533170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406BDD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533BFBB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1EBE4D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120</w:t>
            </w:r>
          </w:p>
        </w:tc>
        <w:tc>
          <w:tcPr>
            <w:tcW w:w="5500" w:type="dxa"/>
            <w:tcBorders>
              <w:top w:val="nil"/>
              <w:left w:val="nil"/>
              <w:bottom w:val="single" w:sz="8" w:space="0" w:color="auto"/>
              <w:right w:val="single" w:sz="8" w:space="0" w:color="auto"/>
            </w:tcBorders>
            <w:shd w:val="clear" w:color="auto" w:fill="auto"/>
            <w:noWrap/>
            <w:vAlign w:val="bottom"/>
            <w:hideMark/>
          </w:tcPr>
          <w:p w14:paraId="41B5EE7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Ü»ñù¨Ç ÉÍ³ÏÇ íé³ÝÝ»ñÇ ÷áË³ñÇÝáõÙ</w:t>
            </w:r>
          </w:p>
        </w:tc>
        <w:tc>
          <w:tcPr>
            <w:tcW w:w="1491" w:type="dxa"/>
            <w:tcBorders>
              <w:top w:val="nil"/>
              <w:left w:val="nil"/>
              <w:bottom w:val="single" w:sz="8" w:space="0" w:color="auto"/>
              <w:right w:val="nil"/>
            </w:tcBorders>
            <w:shd w:val="clear" w:color="auto" w:fill="auto"/>
            <w:noWrap/>
            <w:vAlign w:val="bottom"/>
            <w:hideMark/>
          </w:tcPr>
          <w:p w14:paraId="7B89D1B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140850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140EE08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F35634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121</w:t>
            </w:r>
          </w:p>
        </w:tc>
        <w:tc>
          <w:tcPr>
            <w:tcW w:w="5500" w:type="dxa"/>
            <w:tcBorders>
              <w:top w:val="nil"/>
              <w:left w:val="nil"/>
              <w:bottom w:val="single" w:sz="8" w:space="0" w:color="auto"/>
              <w:right w:val="single" w:sz="8" w:space="0" w:color="auto"/>
            </w:tcBorders>
            <w:shd w:val="clear" w:color="auto" w:fill="auto"/>
            <w:noWrap/>
            <w:vAlign w:val="bottom"/>
            <w:hideMark/>
          </w:tcPr>
          <w:p w14:paraId="7E2F01B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 xml:space="preserve">²éç¨Ç ³ç Ï³Ù Ó³Ë Ó·³ÝÝ»ñÇ Ñ³ÝáõÙ ¨ ï»Õ³¹ñáõÙ </w:t>
            </w:r>
          </w:p>
        </w:tc>
        <w:tc>
          <w:tcPr>
            <w:tcW w:w="1491" w:type="dxa"/>
            <w:tcBorders>
              <w:top w:val="nil"/>
              <w:left w:val="nil"/>
              <w:bottom w:val="single" w:sz="8" w:space="0" w:color="auto"/>
              <w:right w:val="nil"/>
            </w:tcBorders>
            <w:shd w:val="clear" w:color="auto" w:fill="auto"/>
            <w:noWrap/>
            <w:vAlign w:val="bottom"/>
            <w:hideMark/>
          </w:tcPr>
          <w:p w14:paraId="6C61E90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3349A4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114A44E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9C8228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122</w:t>
            </w:r>
          </w:p>
        </w:tc>
        <w:tc>
          <w:tcPr>
            <w:tcW w:w="5500" w:type="dxa"/>
            <w:tcBorders>
              <w:top w:val="nil"/>
              <w:left w:val="nil"/>
              <w:bottom w:val="single" w:sz="8" w:space="0" w:color="auto"/>
              <w:right w:val="single" w:sz="8" w:space="0" w:color="auto"/>
            </w:tcBorders>
            <w:shd w:val="clear" w:color="auto" w:fill="auto"/>
            <w:noWrap/>
            <w:vAlign w:val="bottom"/>
            <w:hideMark/>
          </w:tcPr>
          <w:p w14:paraId="2DE1D8E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ØÇçÇÝ Ó·³ÝÇ Ñ³ÝáõÙ ¨ ï»Õ³¹ñáõÙ</w:t>
            </w:r>
          </w:p>
        </w:tc>
        <w:tc>
          <w:tcPr>
            <w:tcW w:w="1491" w:type="dxa"/>
            <w:tcBorders>
              <w:top w:val="nil"/>
              <w:left w:val="nil"/>
              <w:bottom w:val="single" w:sz="8" w:space="0" w:color="auto"/>
              <w:right w:val="nil"/>
            </w:tcBorders>
            <w:shd w:val="clear" w:color="auto" w:fill="auto"/>
            <w:noWrap/>
            <w:vAlign w:val="bottom"/>
            <w:hideMark/>
          </w:tcPr>
          <w:p w14:paraId="4C4B0EC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682C19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190D33D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9432E6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123</w:t>
            </w:r>
          </w:p>
        </w:tc>
        <w:tc>
          <w:tcPr>
            <w:tcW w:w="5500" w:type="dxa"/>
            <w:tcBorders>
              <w:top w:val="nil"/>
              <w:left w:val="nil"/>
              <w:bottom w:val="single" w:sz="8" w:space="0" w:color="auto"/>
              <w:right w:val="single" w:sz="8" w:space="0" w:color="auto"/>
            </w:tcBorders>
            <w:shd w:val="clear" w:color="auto" w:fill="auto"/>
            <w:noWrap/>
            <w:vAlign w:val="bottom"/>
            <w:hideMark/>
          </w:tcPr>
          <w:p w14:paraId="515844B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Öá×³Ý³Ï³ÛÇÝ ÉÍ³ÏÇ Ñ³ÝáõÙ ¨ ï»Õ³¹ñáõÙ</w:t>
            </w:r>
          </w:p>
        </w:tc>
        <w:tc>
          <w:tcPr>
            <w:tcW w:w="1491" w:type="dxa"/>
            <w:tcBorders>
              <w:top w:val="nil"/>
              <w:left w:val="nil"/>
              <w:bottom w:val="single" w:sz="8" w:space="0" w:color="auto"/>
              <w:right w:val="nil"/>
            </w:tcBorders>
            <w:shd w:val="clear" w:color="auto" w:fill="auto"/>
            <w:noWrap/>
            <w:vAlign w:val="bottom"/>
            <w:hideMark/>
          </w:tcPr>
          <w:p w14:paraId="425100C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897225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r>
      <w:tr w:rsidR="00010D6F" w:rsidRPr="004866E9" w14:paraId="4A181B8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A8B20A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124</w:t>
            </w:r>
          </w:p>
        </w:tc>
        <w:tc>
          <w:tcPr>
            <w:tcW w:w="5500" w:type="dxa"/>
            <w:tcBorders>
              <w:top w:val="nil"/>
              <w:left w:val="nil"/>
              <w:bottom w:val="single" w:sz="8" w:space="0" w:color="auto"/>
              <w:right w:val="single" w:sz="8" w:space="0" w:color="auto"/>
            </w:tcBorders>
            <w:shd w:val="clear" w:color="auto" w:fill="auto"/>
            <w:noWrap/>
            <w:vAlign w:val="bottom"/>
            <w:hideMark/>
          </w:tcPr>
          <w:p w14:paraId="3670036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ì»ñ¨Ç ÉÍ³ÏÇ Ñ³ÝáõÙ ¨ ï»Õ³¹ñáõÙ</w:t>
            </w:r>
          </w:p>
        </w:tc>
        <w:tc>
          <w:tcPr>
            <w:tcW w:w="1491" w:type="dxa"/>
            <w:tcBorders>
              <w:top w:val="nil"/>
              <w:left w:val="nil"/>
              <w:bottom w:val="single" w:sz="8" w:space="0" w:color="auto"/>
              <w:right w:val="nil"/>
            </w:tcBorders>
            <w:shd w:val="clear" w:color="auto" w:fill="auto"/>
            <w:noWrap/>
            <w:vAlign w:val="bottom"/>
            <w:hideMark/>
          </w:tcPr>
          <w:p w14:paraId="023E64E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EB0A78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3666</w:t>
            </w:r>
          </w:p>
        </w:tc>
      </w:tr>
      <w:tr w:rsidR="00010D6F" w:rsidRPr="004866E9" w14:paraId="075039D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9E4AB9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125</w:t>
            </w:r>
          </w:p>
        </w:tc>
        <w:tc>
          <w:tcPr>
            <w:tcW w:w="5500" w:type="dxa"/>
            <w:tcBorders>
              <w:top w:val="nil"/>
              <w:left w:val="nil"/>
              <w:bottom w:val="single" w:sz="8" w:space="0" w:color="auto"/>
              <w:right w:val="single" w:sz="8" w:space="0" w:color="auto"/>
            </w:tcBorders>
            <w:shd w:val="clear" w:color="auto" w:fill="auto"/>
            <w:noWrap/>
            <w:vAlign w:val="bottom"/>
            <w:hideMark/>
          </w:tcPr>
          <w:p w14:paraId="749867E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ì»ñ¨Ç ÉÍ³ÏÇ íé³ÝÝ»ñÇ ÷áË³ñÇÝáõÙ</w:t>
            </w:r>
          </w:p>
        </w:tc>
        <w:tc>
          <w:tcPr>
            <w:tcW w:w="1491" w:type="dxa"/>
            <w:tcBorders>
              <w:top w:val="nil"/>
              <w:left w:val="nil"/>
              <w:bottom w:val="single" w:sz="8" w:space="0" w:color="auto"/>
              <w:right w:val="nil"/>
            </w:tcBorders>
            <w:shd w:val="clear" w:color="auto" w:fill="auto"/>
            <w:noWrap/>
            <w:vAlign w:val="bottom"/>
            <w:hideMark/>
          </w:tcPr>
          <w:p w14:paraId="15D6AF6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814F6E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04C2714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BC7724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126</w:t>
            </w:r>
          </w:p>
        </w:tc>
        <w:tc>
          <w:tcPr>
            <w:tcW w:w="5500" w:type="dxa"/>
            <w:tcBorders>
              <w:top w:val="nil"/>
              <w:left w:val="nil"/>
              <w:bottom w:val="single" w:sz="8" w:space="0" w:color="auto"/>
              <w:right w:val="single" w:sz="8" w:space="0" w:color="auto"/>
            </w:tcBorders>
            <w:shd w:val="clear" w:color="auto" w:fill="auto"/>
            <w:noWrap/>
            <w:vAlign w:val="bottom"/>
            <w:hideMark/>
          </w:tcPr>
          <w:p w14:paraId="1D77D5B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¶Ý¹» Ñá¹³Ï³å»ñÇ ÷áË³ñÇÝáõÙ</w:t>
            </w:r>
          </w:p>
        </w:tc>
        <w:tc>
          <w:tcPr>
            <w:tcW w:w="1491" w:type="dxa"/>
            <w:tcBorders>
              <w:top w:val="nil"/>
              <w:left w:val="nil"/>
              <w:bottom w:val="single" w:sz="8" w:space="0" w:color="auto"/>
              <w:right w:val="nil"/>
            </w:tcBorders>
            <w:shd w:val="clear" w:color="auto" w:fill="auto"/>
            <w:noWrap/>
            <w:vAlign w:val="bottom"/>
            <w:hideMark/>
          </w:tcPr>
          <w:p w14:paraId="194F026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71D293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r>
      <w:tr w:rsidR="00010D6F" w:rsidRPr="004866E9" w14:paraId="087B97B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28186C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127</w:t>
            </w:r>
          </w:p>
        </w:tc>
        <w:tc>
          <w:tcPr>
            <w:tcW w:w="5500" w:type="dxa"/>
            <w:tcBorders>
              <w:top w:val="nil"/>
              <w:left w:val="nil"/>
              <w:bottom w:val="single" w:sz="8" w:space="0" w:color="auto"/>
              <w:right w:val="single" w:sz="8" w:space="0" w:color="auto"/>
            </w:tcBorders>
            <w:shd w:val="clear" w:color="auto" w:fill="auto"/>
            <w:noWrap/>
            <w:vAlign w:val="bottom"/>
            <w:hideMark/>
          </w:tcPr>
          <w:p w14:paraId="2E1BE75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Ì³Ûñ³Ï³Ý»ñÇ Ñ³ÝáõÙ ¨ ï»Õ³¹ñáõÙ</w:t>
            </w:r>
          </w:p>
        </w:tc>
        <w:tc>
          <w:tcPr>
            <w:tcW w:w="1491" w:type="dxa"/>
            <w:tcBorders>
              <w:top w:val="nil"/>
              <w:left w:val="nil"/>
              <w:bottom w:val="single" w:sz="8" w:space="0" w:color="auto"/>
              <w:right w:val="nil"/>
            </w:tcBorders>
            <w:shd w:val="clear" w:color="auto" w:fill="auto"/>
            <w:noWrap/>
            <w:vAlign w:val="bottom"/>
            <w:hideMark/>
          </w:tcPr>
          <w:p w14:paraId="7F86E22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49EBB1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r>
      <w:tr w:rsidR="00010D6F" w:rsidRPr="004866E9" w14:paraId="50D8EBA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877991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128</w:t>
            </w:r>
          </w:p>
        </w:tc>
        <w:tc>
          <w:tcPr>
            <w:tcW w:w="5500" w:type="dxa"/>
            <w:tcBorders>
              <w:top w:val="nil"/>
              <w:left w:val="nil"/>
              <w:bottom w:val="single" w:sz="8" w:space="0" w:color="auto"/>
              <w:right w:val="single" w:sz="8" w:space="0" w:color="auto"/>
            </w:tcBorders>
            <w:shd w:val="clear" w:color="auto" w:fill="auto"/>
            <w:noWrap/>
            <w:vAlign w:val="bottom"/>
            <w:hideMark/>
          </w:tcPr>
          <w:p w14:paraId="6F39439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Ï³ÛáõÝ³ñ³ñÇ Ñ³ÝáõÙ ¨ ï»Õ³¹ñáõÙ</w:t>
            </w:r>
          </w:p>
        </w:tc>
        <w:tc>
          <w:tcPr>
            <w:tcW w:w="1491" w:type="dxa"/>
            <w:tcBorders>
              <w:top w:val="nil"/>
              <w:left w:val="nil"/>
              <w:bottom w:val="single" w:sz="8" w:space="0" w:color="auto"/>
              <w:right w:val="nil"/>
            </w:tcBorders>
            <w:shd w:val="clear" w:color="auto" w:fill="auto"/>
            <w:noWrap/>
            <w:vAlign w:val="bottom"/>
            <w:hideMark/>
          </w:tcPr>
          <w:p w14:paraId="02E2430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D3261A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19A237DC" w14:textId="77777777" w:rsidTr="00010D6F">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CD662E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129</w:t>
            </w:r>
          </w:p>
        </w:tc>
        <w:tc>
          <w:tcPr>
            <w:tcW w:w="5500" w:type="dxa"/>
            <w:tcBorders>
              <w:top w:val="nil"/>
              <w:left w:val="nil"/>
              <w:bottom w:val="single" w:sz="4" w:space="0" w:color="auto"/>
              <w:right w:val="single" w:sz="8" w:space="0" w:color="auto"/>
            </w:tcBorders>
            <w:shd w:val="clear" w:color="auto" w:fill="auto"/>
            <w:noWrap/>
            <w:vAlign w:val="bottom"/>
            <w:hideMark/>
          </w:tcPr>
          <w:p w14:paraId="379D18F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Ï³ÛáõÝ³ñ³ñÇ Ñ³ÝáõÙ ¨ ï»Õ³¹ñáõÙ</w:t>
            </w:r>
          </w:p>
        </w:tc>
        <w:tc>
          <w:tcPr>
            <w:tcW w:w="1491" w:type="dxa"/>
            <w:tcBorders>
              <w:top w:val="nil"/>
              <w:left w:val="nil"/>
              <w:bottom w:val="single" w:sz="4" w:space="0" w:color="auto"/>
              <w:right w:val="nil"/>
            </w:tcBorders>
            <w:shd w:val="clear" w:color="auto" w:fill="auto"/>
            <w:noWrap/>
            <w:vAlign w:val="bottom"/>
            <w:hideMark/>
          </w:tcPr>
          <w:p w14:paraId="20D304B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A696DB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8A39FCF"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59F8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lastRenderedPageBreak/>
              <w:t>130</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4F4A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Ï³ÛáõÝ³ñ³ñÇ íé³ÝÝ»ñÇ ÷áË³ñÇÝáõÙ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9732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418A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1091D9F6"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67E8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0A89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Ï³ÛáõÝ³ñ³ñÇ íé³ÝÝ»ñÇ ÷áË³ñÇÝáõÙ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1188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7B5B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03FC89F6"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36E9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132</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320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Ï³ÛáõÝ³ñ³ñÇ ³éç¨Ç íé³ÝÝ»ñÇ ÷áË³ñÇÝáõÙ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660A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A0B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5246F1D0"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545F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133</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9AC8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½ëå³Ý³ÏÇ ÷áË³ñÇÝáõÙ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DBAA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E3DD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r>
      <w:tr w:rsidR="00010D6F" w:rsidRPr="004866E9" w14:paraId="55342A6E"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A5D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134</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0C99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óÝó³Ù»ÕÙÇãÇ Ñ³ÝáõÙ ¨ ï»Õ³¹ñáõÙ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2AC6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DB42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0B211B03"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B30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135</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BD63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Ó·³ÓáÕÇ Ñ³ÝáõÙ ¨ ï»Õ³¹ñáõÙ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53C2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1143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r>
      <w:tr w:rsidR="00010D6F" w:rsidRPr="004866E9" w14:paraId="43E01C7F" w14:textId="77777777" w:rsidTr="00010D6F">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015E8D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136</w:t>
            </w:r>
          </w:p>
        </w:tc>
        <w:tc>
          <w:tcPr>
            <w:tcW w:w="5500" w:type="dxa"/>
            <w:tcBorders>
              <w:top w:val="single" w:sz="4" w:space="0" w:color="auto"/>
              <w:left w:val="nil"/>
              <w:bottom w:val="single" w:sz="8" w:space="0" w:color="auto"/>
              <w:right w:val="single" w:sz="8" w:space="0" w:color="auto"/>
            </w:tcBorders>
            <w:shd w:val="clear" w:color="auto" w:fill="auto"/>
            <w:noWrap/>
            <w:vAlign w:val="bottom"/>
            <w:hideMark/>
          </w:tcPr>
          <w:p w14:paraId="3391E35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»ñÏ³Ã³ÓáÕÇ Ñ³ÝáõÙ ¨ ï»Õ³¹ñáõÙ</w:t>
            </w:r>
          </w:p>
        </w:tc>
        <w:tc>
          <w:tcPr>
            <w:tcW w:w="1491" w:type="dxa"/>
            <w:tcBorders>
              <w:top w:val="single" w:sz="4" w:space="0" w:color="auto"/>
              <w:left w:val="nil"/>
              <w:bottom w:val="single" w:sz="8" w:space="0" w:color="auto"/>
              <w:right w:val="nil"/>
            </w:tcBorders>
            <w:shd w:val="clear" w:color="auto" w:fill="auto"/>
            <w:noWrap/>
            <w:vAlign w:val="bottom"/>
            <w:hideMark/>
          </w:tcPr>
          <w:p w14:paraId="7ECB174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04A0CF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r>
      <w:tr w:rsidR="00010D6F" w:rsidRPr="004866E9" w14:paraId="5677117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7B219E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137</w:t>
            </w:r>
          </w:p>
        </w:tc>
        <w:tc>
          <w:tcPr>
            <w:tcW w:w="5500" w:type="dxa"/>
            <w:tcBorders>
              <w:top w:val="nil"/>
              <w:left w:val="nil"/>
              <w:bottom w:val="single" w:sz="8" w:space="0" w:color="auto"/>
              <w:right w:val="single" w:sz="8" w:space="0" w:color="auto"/>
            </w:tcBorders>
            <w:shd w:val="clear" w:color="auto" w:fill="auto"/>
            <w:noWrap/>
            <w:vAlign w:val="bottom"/>
            <w:hideMark/>
          </w:tcPr>
          <w:p w14:paraId="56980CE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Î³ÛáõÝ³ñ³ñÇ Ï³Ý·Ý³ÏÝ»ñÇ Ñ³ÝáõÙ ¨ ï»Õ³¹ñáõÙ</w:t>
            </w:r>
          </w:p>
        </w:tc>
        <w:tc>
          <w:tcPr>
            <w:tcW w:w="1491" w:type="dxa"/>
            <w:tcBorders>
              <w:top w:val="nil"/>
              <w:left w:val="nil"/>
              <w:bottom w:val="single" w:sz="8" w:space="0" w:color="auto"/>
              <w:right w:val="nil"/>
            </w:tcBorders>
            <w:shd w:val="clear" w:color="auto" w:fill="auto"/>
            <w:noWrap/>
            <w:vAlign w:val="bottom"/>
            <w:hideMark/>
          </w:tcPr>
          <w:p w14:paraId="2234DCC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106A1B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r>
      <w:tr w:rsidR="00010D6F" w:rsidRPr="004866E9" w14:paraId="2D1D975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0E60B9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138</w:t>
            </w:r>
          </w:p>
        </w:tc>
        <w:tc>
          <w:tcPr>
            <w:tcW w:w="5500" w:type="dxa"/>
            <w:tcBorders>
              <w:top w:val="nil"/>
              <w:left w:val="nil"/>
              <w:bottom w:val="single" w:sz="8" w:space="0" w:color="auto"/>
              <w:right w:val="single" w:sz="8" w:space="0" w:color="auto"/>
            </w:tcBorders>
            <w:shd w:val="clear" w:color="auto" w:fill="auto"/>
            <w:noWrap/>
            <w:vAlign w:val="bottom"/>
            <w:hideMark/>
          </w:tcPr>
          <w:p w14:paraId="0456DE3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³ÝÏÛáõÝ³·Í³ÛÇÝ ÉÍ³ÏÇ Ñ³ÝáõÙ ¨ ï»Õ³¹ñáõÙ</w:t>
            </w:r>
          </w:p>
        </w:tc>
        <w:tc>
          <w:tcPr>
            <w:tcW w:w="1491" w:type="dxa"/>
            <w:tcBorders>
              <w:top w:val="nil"/>
              <w:left w:val="nil"/>
              <w:bottom w:val="single" w:sz="8" w:space="0" w:color="auto"/>
              <w:right w:val="nil"/>
            </w:tcBorders>
            <w:shd w:val="clear" w:color="auto" w:fill="auto"/>
            <w:noWrap/>
            <w:vAlign w:val="bottom"/>
            <w:hideMark/>
          </w:tcPr>
          <w:p w14:paraId="1397DFB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46D388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5BA3DEE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3439C5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139</w:t>
            </w:r>
          </w:p>
        </w:tc>
        <w:tc>
          <w:tcPr>
            <w:tcW w:w="5500" w:type="dxa"/>
            <w:tcBorders>
              <w:top w:val="nil"/>
              <w:left w:val="nil"/>
              <w:bottom w:val="single" w:sz="8" w:space="0" w:color="auto"/>
              <w:right w:val="single" w:sz="8" w:space="0" w:color="auto"/>
            </w:tcBorders>
            <w:shd w:val="clear" w:color="auto" w:fill="auto"/>
            <w:noWrap/>
            <w:vAlign w:val="bottom"/>
            <w:hideMark/>
          </w:tcPr>
          <w:p w14:paraId="33D207E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²ÝÏÛáõÝ³·Í³ÛÇÝ ÉÍ³ÏÇ íé³ÝÝ»ñÇ ÷áË³ñÇÝáõÙ</w:t>
            </w:r>
          </w:p>
        </w:tc>
        <w:tc>
          <w:tcPr>
            <w:tcW w:w="1491" w:type="dxa"/>
            <w:tcBorders>
              <w:top w:val="nil"/>
              <w:left w:val="nil"/>
              <w:bottom w:val="single" w:sz="8" w:space="0" w:color="auto"/>
              <w:right w:val="nil"/>
            </w:tcBorders>
            <w:shd w:val="clear" w:color="auto" w:fill="auto"/>
            <w:noWrap/>
            <w:vAlign w:val="bottom"/>
            <w:hideMark/>
          </w:tcPr>
          <w:p w14:paraId="1B870A2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69C779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0A0675F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8AA121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140</w:t>
            </w:r>
          </w:p>
        </w:tc>
        <w:tc>
          <w:tcPr>
            <w:tcW w:w="5500" w:type="dxa"/>
            <w:tcBorders>
              <w:top w:val="nil"/>
              <w:left w:val="nil"/>
              <w:bottom w:val="single" w:sz="8" w:space="0" w:color="auto"/>
              <w:right w:val="single" w:sz="8" w:space="0" w:color="auto"/>
            </w:tcBorders>
            <w:shd w:val="clear" w:color="auto" w:fill="auto"/>
            <w:noWrap/>
            <w:vAlign w:val="bottom"/>
            <w:hideMark/>
          </w:tcPr>
          <w:p w14:paraId="6F85BB1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²Ýí³µ³óùÇ Ï³ñ³·³íáñáõÙ</w:t>
            </w:r>
          </w:p>
        </w:tc>
        <w:tc>
          <w:tcPr>
            <w:tcW w:w="1491" w:type="dxa"/>
            <w:tcBorders>
              <w:top w:val="nil"/>
              <w:left w:val="nil"/>
              <w:bottom w:val="single" w:sz="8" w:space="0" w:color="auto"/>
              <w:right w:val="nil"/>
            </w:tcBorders>
            <w:shd w:val="clear" w:color="auto" w:fill="auto"/>
            <w:noWrap/>
            <w:vAlign w:val="bottom"/>
            <w:hideMark/>
          </w:tcPr>
          <w:p w14:paraId="7867A2B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ADB4C2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10920</w:t>
            </w:r>
          </w:p>
        </w:tc>
      </w:tr>
      <w:tr w:rsidR="00010D6F" w:rsidRPr="004866E9" w14:paraId="2AC6FD6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4E8B59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141</w:t>
            </w:r>
          </w:p>
        </w:tc>
        <w:tc>
          <w:tcPr>
            <w:tcW w:w="5500" w:type="dxa"/>
            <w:tcBorders>
              <w:top w:val="nil"/>
              <w:left w:val="nil"/>
              <w:bottom w:val="single" w:sz="8" w:space="0" w:color="auto"/>
              <w:right w:val="single" w:sz="8" w:space="0" w:color="auto"/>
            </w:tcBorders>
            <w:shd w:val="clear" w:color="auto" w:fill="auto"/>
            <w:noWrap/>
            <w:vAlign w:val="bottom"/>
            <w:hideMark/>
          </w:tcPr>
          <w:p w14:paraId="5E8A229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¼á¹Ù³Ý ³ßË³ï³ÝùÝ»ñ   1 ëÙ Ñ³Ù³ñ</w:t>
            </w:r>
          </w:p>
        </w:tc>
        <w:tc>
          <w:tcPr>
            <w:tcW w:w="1491" w:type="dxa"/>
            <w:tcBorders>
              <w:top w:val="nil"/>
              <w:left w:val="nil"/>
              <w:bottom w:val="single" w:sz="8" w:space="0" w:color="auto"/>
              <w:right w:val="nil"/>
            </w:tcBorders>
            <w:shd w:val="clear" w:color="auto" w:fill="auto"/>
            <w:noWrap/>
            <w:vAlign w:val="bottom"/>
            <w:hideMark/>
          </w:tcPr>
          <w:p w14:paraId="745CD29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806DFD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63B9C8E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EF3086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3C96C1B8"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8. Ô»Ï³ÛÇÝ Ù»Ë³ÝÇ½Ù</w:t>
            </w:r>
          </w:p>
        </w:tc>
        <w:tc>
          <w:tcPr>
            <w:tcW w:w="1491" w:type="dxa"/>
            <w:tcBorders>
              <w:top w:val="nil"/>
              <w:left w:val="nil"/>
              <w:bottom w:val="single" w:sz="8" w:space="0" w:color="auto"/>
              <w:right w:val="nil"/>
            </w:tcBorders>
            <w:shd w:val="clear" w:color="auto" w:fill="auto"/>
            <w:noWrap/>
            <w:vAlign w:val="bottom"/>
            <w:hideMark/>
          </w:tcPr>
          <w:p w14:paraId="7E92894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6AA70E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240A5C0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95CF2D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142</w:t>
            </w:r>
          </w:p>
        </w:tc>
        <w:tc>
          <w:tcPr>
            <w:tcW w:w="5500" w:type="dxa"/>
            <w:tcBorders>
              <w:top w:val="nil"/>
              <w:left w:val="nil"/>
              <w:bottom w:val="single" w:sz="8" w:space="0" w:color="auto"/>
              <w:right w:val="single" w:sz="8" w:space="0" w:color="auto"/>
            </w:tcBorders>
            <w:shd w:val="clear" w:color="auto" w:fill="auto"/>
            <w:noWrap/>
            <w:vAlign w:val="bottom"/>
            <w:hideMark/>
          </w:tcPr>
          <w:p w14:paraId="2DDE549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Ô»Ï³ÛÇÝ Ï³ÉáõÝÇ Ñ³ÝáõÙ ¨ ï»Õ³¹ñáõÙ</w:t>
            </w:r>
          </w:p>
        </w:tc>
        <w:tc>
          <w:tcPr>
            <w:tcW w:w="1491" w:type="dxa"/>
            <w:tcBorders>
              <w:top w:val="nil"/>
              <w:left w:val="nil"/>
              <w:bottom w:val="single" w:sz="8" w:space="0" w:color="auto"/>
              <w:right w:val="nil"/>
            </w:tcBorders>
            <w:shd w:val="clear" w:color="auto" w:fill="auto"/>
            <w:noWrap/>
            <w:vAlign w:val="bottom"/>
            <w:hideMark/>
          </w:tcPr>
          <w:p w14:paraId="4560F1B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14508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324C0E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64FC95A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C7A46A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143</w:t>
            </w:r>
          </w:p>
        </w:tc>
        <w:tc>
          <w:tcPr>
            <w:tcW w:w="5500" w:type="dxa"/>
            <w:tcBorders>
              <w:top w:val="nil"/>
              <w:left w:val="nil"/>
              <w:bottom w:val="single" w:sz="8" w:space="0" w:color="auto"/>
              <w:right w:val="single" w:sz="8" w:space="0" w:color="auto"/>
            </w:tcBorders>
            <w:shd w:val="clear" w:color="auto" w:fill="auto"/>
            <w:noWrap/>
            <w:vAlign w:val="bottom"/>
            <w:hideMark/>
          </w:tcPr>
          <w:p w14:paraId="39F525A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Ô»Ï³ÛÇÝ Ï³ÉáõÝÇ í»ñ³Ýáñá·áõÙ</w:t>
            </w:r>
          </w:p>
        </w:tc>
        <w:tc>
          <w:tcPr>
            <w:tcW w:w="1491" w:type="dxa"/>
            <w:tcBorders>
              <w:top w:val="nil"/>
              <w:left w:val="nil"/>
              <w:bottom w:val="single" w:sz="8" w:space="0" w:color="auto"/>
              <w:right w:val="nil"/>
            </w:tcBorders>
            <w:shd w:val="clear" w:color="auto" w:fill="auto"/>
            <w:noWrap/>
            <w:vAlign w:val="bottom"/>
            <w:hideMark/>
          </w:tcPr>
          <w:p w14:paraId="0CB3096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B7BBC8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06FB9C7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90534B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144</w:t>
            </w:r>
          </w:p>
        </w:tc>
        <w:tc>
          <w:tcPr>
            <w:tcW w:w="5500" w:type="dxa"/>
            <w:tcBorders>
              <w:top w:val="nil"/>
              <w:left w:val="nil"/>
              <w:bottom w:val="single" w:sz="8" w:space="0" w:color="auto"/>
              <w:right w:val="single" w:sz="8" w:space="0" w:color="auto"/>
            </w:tcBorders>
            <w:shd w:val="clear" w:color="auto" w:fill="auto"/>
            <w:noWrap/>
            <w:vAlign w:val="bottom"/>
            <w:hideMark/>
          </w:tcPr>
          <w:p w14:paraId="67C4AB5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Ô»Ï³ÛÇÝ ÓáÕÇ Ñ³ÝáõÙ ¨ ï»Õ³¹ñáõÙ</w:t>
            </w:r>
          </w:p>
        </w:tc>
        <w:tc>
          <w:tcPr>
            <w:tcW w:w="1491" w:type="dxa"/>
            <w:tcBorders>
              <w:top w:val="nil"/>
              <w:left w:val="nil"/>
              <w:bottom w:val="single" w:sz="8" w:space="0" w:color="auto"/>
              <w:right w:val="nil"/>
            </w:tcBorders>
            <w:shd w:val="clear" w:color="auto" w:fill="auto"/>
            <w:noWrap/>
            <w:vAlign w:val="bottom"/>
            <w:hideMark/>
          </w:tcPr>
          <w:p w14:paraId="7EEE3EC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4EA98F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702F0A3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DAD6AE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145</w:t>
            </w:r>
          </w:p>
        </w:tc>
        <w:tc>
          <w:tcPr>
            <w:tcW w:w="5500" w:type="dxa"/>
            <w:tcBorders>
              <w:top w:val="nil"/>
              <w:left w:val="nil"/>
              <w:bottom w:val="single" w:sz="8" w:space="0" w:color="auto"/>
              <w:right w:val="single" w:sz="8" w:space="0" w:color="auto"/>
            </w:tcBorders>
            <w:shd w:val="clear" w:color="auto" w:fill="auto"/>
            <w:noWrap/>
            <w:vAlign w:val="bottom"/>
            <w:hideMark/>
          </w:tcPr>
          <w:p w14:paraId="00EBD1B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Ô»Ï³ÛÇÝ ÓáÕÇ Ýáñá·áõÙ</w:t>
            </w:r>
          </w:p>
        </w:tc>
        <w:tc>
          <w:tcPr>
            <w:tcW w:w="1491" w:type="dxa"/>
            <w:tcBorders>
              <w:top w:val="nil"/>
              <w:left w:val="nil"/>
              <w:bottom w:val="single" w:sz="8" w:space="0" w:color="auto"/>
              <w:right w:val="nil"/>
            </w:tcBorders>
            <w:shd w:val="clear" w:color="auto" w:fill="auto"/>
            <w:noWrap/>
            <w:vAlign w:val="bottom"/>
            <w:hideMark/>
          </w:tcPr>
          <w:p w14:paraId="71D8A48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F2BD8F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3566795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7A6D5D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146</w:t>
            </w:r>
          </w:p>
        </w:tc>
        <w:tc>
          <w:tcPr>
            <w:tcW w:w="5500" w:type="dxa"/>
            <w:tcBorders>
              <w:top w:val="nil"/>
              <w:left w:val="nil"/>
              <w:bottom w:val="single" w:sz="8" w:space="0" w:color="auto"/>
              <w:right w:val="single" w:sz="8" w:space="0" w:color="auto"/>
            </w:tcBorders>
            <w:shd w:val="clear" w:color="auto" w:fill="auto"/>
            <w:noWrap/>
            <w:vAlign w:val="bottom"/>
            <w:hideMark/>
          </w:tcPr>
          <w:p w14:paraId="3665688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ÔÎ-Ç ³é³Ýóù³Ï³ÉÇ ¨/Ï³Ù íé³ÝÝ»ñÇ ÷áË³ñÇÝáõÙ</w:t>
            </w:r>
          </w:p>
        </w:tc>
        <w:tc>
          <w:tcPr>
            <w:tcW w:w="1491" w:type="dxa"/>
            <w:tcBorders>
              <w:top w:val="nil"/>
              <w:left w:val="nil"/>
              <w:bottom w:val="single" w:sz="8" w:space="0" w:color="auto"/>
              <w:right w:val="nil"/>
            </w:tcBorders>
            <w:shd w:val="clear" w:color="auto" w:fill="auto"/>
            <w:noWrap/>
            <w:vAlign w:val="bottom"/>
            <w:hideMark/>
          </w:tcPr>
          <w:p w14:paraId="6B66CB7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19893A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3795787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74AC7F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147</w:t>
            </w:r>
          </w:p>
        </w:tc>
        <w:tc>
          <w:tcPr>
            <w:tcW w:w="5500" w:type="dxa"/>
            <w:tcBorders>
              <w:top w:val="nil"/>
              <w:left w:val="nil"/>
              <w:bottom w:val="single" w:sz="8" w:space="0" w:color="auto"/>
              <w:right w:val="single" w:sz="8" w:space="0" w:color="auto"/>
            </w:tcBorders>
            <w:shd w:val="clear" w:color="auto" w:fill="auto"/>
            <w:noWrap/>
            <w:vAlign w:val="bottom"/>
            <w:hideMark/>
          </w:tcPr>
          <w:p w14:paraId="4AE721A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ÔÎ-Ç Ñá¹³Ï³å»ñÇ Ñ³ÝáõÙ ¨ ï»Õ³¹ñáõÙ</w:t>
            </w:r>
          </w:p>
        </w:tc>
        <w:tc>
          <w:tcPr>
            <w:tcW w:w="1491" w:type="dxa"/>
            <w:tcBorders>
              <w:top w:val="nil"/>
              <w:left w:val="nil"/>
              <w:bottom w:val="single" w:sz="8" w:space="0" w:color="auto"/>
              <w:right w:val="nil"/>
            </w:tcBorders>
            <w:shd w:val="clear" w:color="auto" w:fill="auto"/>
            <w:noWrap/>
            <w:vAlign w:val="bottom"/>
            <w:hideMark/>
          </w:tcPr>
          <w:p w14:paraId="20020CD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9B31E1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368EF3E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C3A9A6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148</w:t>
            </w:r>
          </w:p>
        </w:tc>
        <w:tc>
          <w:tcPr>
            <w:tcW w:w="5500" w:type="dxa"/>
            <w:tcBorders>
              <w:top w:val="nil"/>
              <w:left w:val="nil"/>
              <w:bottom w:val="single" w:sz="8" w:space="0" w:color="auto"/>
              <w:right w:val="single" w:sz="8" w:space="0" w:color="auto"/>
            </w:tcBorders>
            <w:shd w:val="clear" w:color="auto" w:fill="auto"/>
            <w:noWrap/>
            <w:vAlign w:val="bottom"/>
            <w:hideMark/>
          </w:tcPr>
          <w:p w14:paraId="6F43792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ÐÇ¹ñááõÅ»Õ³ñ³ñÇ åáÙåÇ Ñ³ÝáõÙ ¨ ï»Õ³¹ñáõÙ</w:t>
            </w:r>
          </w:p>
        </w:tc>
        <w:tc>
          <w:tcPr>
            <w:tcW w:w="1491" w:type="dxa"/>
            <w:tcBorders>
              <w:top w:val="nil"/>
              <w:left w:val="nil"/>
              <w:bottom w:val="single" w:sz="8" w:space="0" w:color="auto"/>
              <w:right w:val="nil"/>
            </w:tcBorders>
            <w:shd w:val="clear" w:color="auto" w:fill="auto"/>
            <w:noWrap/>
            <w:vAlign w:val="bottom"/>
            <w:hideMark/>
          </w:tcPr>
          <w:p w14:paraId="0A8CA01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FE59B9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3D8C8B1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52EDA8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149</w:t>
            </w:r>
          </w:p>
        </w:tc>
        <w:tc>
          <w:tcPr>
            <w:tcW w:w="5500" w:type="dxa"/>
            <w:tcBorders>
              <w:top w:val="nil"/>
              <w:left w:val="nil"/>
              <w:bottom w:val="single" w:sz="8" w:space="0" w:color="auto"/>
              <w:right w:val="single" w:sz="8" w:space="0" w:color="auto"/>
            </w:tcBorders>
            <w:shd w:val="clear" w:color="auto" w:fill="auto"/>
            <w:noWrap/>
            <w:vAlign w:val="bottom"/>
            <w:hideMark/>
          </w:tcPr>
          <w:p w14:paraId="1182341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ÐÇ¹ñááõÅ»Õ³ñ³ñÇ ÷áÏÇ Ñ³ÝáõÙ ¨ ï»Õ³¹ñáõÙ</w:t>
            </w:r>
          </w:p>
        </w:tc>
        <w:tc>
          <w:tcPr>
            <w:tcW w:w="1491" w:type="dxa"/>
            <w:tcBorders>
              <w:top w:val="nil"/>
              <w:left w:val="nil"/>
              <w:bottom w:val="single" w:sz="8" w:space="0" w:color="auto"/>
              <w:right w:val="nil"/>
            </w:tcBorders>
            <w:shd w:val="clear" w:color="auto" w:fill="auto"/>
            <w:noWrap/>
            <w:vAlign w:val="bottom"/>
            <w:hideMark/>
          </w:tcPr>
          <w:p w14:paraId="4B149E3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1073BC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r>
      <w:tr w:rsidR="00010D6F" w:rsidRPr="004866E9" w14:paraId="02E590A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3C1F1A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150</w:t>
            </w:r>
          </w:p>
        </w:tc>
        <w:tc>
          <w:tcPr>
            <w:tcW w:w="5500" w:type="dxa"/>
            <w:tcBorders>
              <w:top w:val="nil"/>
              <w:left w:val="nil"/>
              <w:bottom w:val="single" w:sz="8" w:space="0" w:color="auto"/>
              <w:right w:val="single" w:sz="8" w:space="0" w:color="auto"/>
            </w:tcBorders>
            <w:shd w:val="clear" w:color="auto" w:fill="auto"/>
            <w:noWrap/>
            <w:vAlign w:val="bottom"/>
            <w:hideMark/>
          </w:tcPr>
          <w:p w14:paraId="5260D29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ÐÇ¹ñááõÅ»Õ³ñ³ñÇ ÷áÕñ³ÏÇ Ñ³ÝáõÙ ¨ ï»Õ³¹ñáõÙ</w:t>
            </w:r>
          </w:p>
        </w:tc>
        <w:tc>
          <w:tcPr>
            <w:tcW w:w="1491" w:type="dxa"/>
            <w:tcBorders>
              <w:top w:val="nil"/>
              <w:left w:val="nil"/>
              <w:bottom w:val="single" w:sz="8" w:space="0" w:color="auto"/>
              <w:right w:val="nil"/>
            </w:tcBorders>
            <w:shd w:val="clear" w:color="auto" w:fill="auto"/>
            <w:noWrap/>
            <w:vAlign w:val="bottom"/>
            <w:hideMark/>
          </w:tcPr>
          <w:p w14:paraId="677B977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3588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B6D807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093F3CE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BEBE89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151</w:t>
            </w:r>
          </w:p>
        </w:tc>
        <w:tc>
          <w:tcPr>
            <w:tcW w:w="5500" w:type="dxa"/>
            <w:tcBorders>
              <w:top w:val="nil"/>
              <w:left w:val="nil"/>
              <w:bottom w:val="single" w:sz="8" w:space="0" w:color="auto"/>
              <w:right w:val="single" w:sz="8" w:space="0" w:color="auto"/>
            </w:tcBorders>
            <w:shd w:val="clear" w:color="auto" w:fill="auto"/>
            <w:noWrap/>
            <w:vAlign w:val="bottom"/>
            <w:hideMark/>
          </w:tcPr>
          <w:p w14:paraId="64475F2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Ðàô ÔÎ-Ç Ñ³ÝáõÙ ¨ ï»Õ³¹ñáõÙ</w:t>
            </w:r>
          </w:p>
        </w:tc>
        <w:tc>
          <w:tcPr>
            <w:tcW w:w="1491" w:type="dxa"/>
            <w:tcBorders>
              <w:top w:val="nil"/>
              <w:left w:val="nil"/>
              <w:bottom w:val="single" w:sz="8" w:space="0" w:color="auto"/>
              <w:right w:val="nil"/>
            </w:tcBorders>
            <w:shd w:val="clear" w:color="auto" w:fill="auto"/>
            <w:noWrap/>
            <w:vAlign w:val="bottom"/>
            <w:hideMark/>
          </w:tcPr>
          <w:p w14:paraId="211A014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DB0F8A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30D2E70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A0FA8C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152</w:t>
            </w:r>
          </w:p>
        </w:tc>
        <w:tc>
          <w:tcPr>
            <w:tcW w:w="5500" w:type="dxa"/>
            <w:tcBorders>
              <w:top w:val="nil"/>
              <w:left w:val="nil"/>
              <w:bottom w:val="single" w:sz="8" w:space="0" w:color="auto"/>
              <w:right w:val="single" w:sz="8" w:space="0" w:color="auto"/>
            </w:tcBorders>
            <w:shd w:val="clear" w:color="auto" w:fill="auto"/>
            <w:noWrap/>
            <w:vAlign w:val="bottom"/>
            <w:hideMark/>
          </w:tcPr>
          <w:p w14:paraId="25CBC69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Ðàô ÔÎ-Ç í»ñ³Ýáñá·áõÙ</w:t>
            </w:r>
          </w:p>
        </w:tc>
        <w:tc>
          <w:tcPr>
            <w:tcW w:w="1491" w:type="dxa"/>
            <w:tcBorders>
              <w:top w:val="nil"/>
              <w:left w:val="nil"/>
              <w:bottom w:val="single" w:sz="8" w:space="0" w:color="auto"/>
              <w:right w:val="nil"/>
            </w:tcBorders>
            <w:shd w:val="clear" w:color="auto" w:fill="auto"/>
            <w:noWrap/>
            <w:vAlign w:val="bottom"/>
            <w:hideMark/>
          </w:tcPr>
          <w:p w14:paraId="158E944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9DC3B1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190D34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5F4AD1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153</w:t>
            </w:r>
          </w:p>
        </w:tc>
        <w:tc>
          <w:tcPr>
            <w:tcW w:w="5500" w:type="dxa"/>
            <w:tcBorders>
              <w:top w:val="nil"/>
              <w:left w:val="nil"/>
              <w:bottom w:val="single" w:sz="8" w:space="0" w:color="auto"/>
              <w:right w:val="single" w:sz="8" w:space="0" w:color="auto"/>
            </w:tcBorders>
            <w:shd w:val="clear" w:color="auto" w:fill="auto"/>
            <w:noWrap/>
            <w:vAlign w:val="bottom"/>
            <w:hideMark/>
          </w:tcPr>
          <w:p w14:paraId="36A106C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Ô»Ï³ÛÇÝ Å³å³í»ÝÇ ÷áË³ñÇÝáõÙ</w:t>
            </w:r>
          </w:p>
        </w:tc>
        <w:tc>
          <w:tcPr>
            <w:tcW w:w="1491" w:type="dxa"/>
            <w:tcBorders>
              <w:top w:val="nil"/>
              <w:left w:val="nil"/>
              <w:bottom w:val="single" w:sz="8" w:space="0" w:color="auto"/>
              <w:right w:val="nil"/>
            </w:tcBorders>
            <w:shd w:val="clear" w:color="auto" w:fill="auto"/>
            <w:noWrap/>
            <w:vAlign w:val="bottom"/>
            <w:hideMark/>
          </w:tcPr>
          <w:p w14:paraId="5A8DB55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972BB8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9D5C6D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C053AB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6FAA0047"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9. ²ñ·»É³Ï³ÛÇÝ Ñ³Ù³Ï³ñ·</w:t>
            </w:r>
          </w:p>
        </w:tc>
        <w:tc>
          <w:tcPr>
            <w:tcW w:w="1491" w:type="dxa"/>
            <w:tcBorders>
              <w:top w:val="nil"/>
              <w:left w:val="nil"/>
              <w:bottom w:val="single" w:sz="8" w:space="0" w:color="auto"/>
              <w:right w:val="nil"/>
            </w:tcBorders>
            <w:shd w:val="clear" w:color="auto" w:fill="auto"/>
            <w:noWrap/>
            <w:vAlign w:val="bottom"/>
            <w:hideMark/>
          </w:tcPr>
          <w:p w14:paraId="67D98B6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FC669C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2DE583B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9394EF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154</w:t>
            </w:r>
          </w:p>
        </w:tc>
        <w:tc>
          <w:tcPr>
            <w:tcW w:w="5500" w:type="dxa"/>
            <w:tcBorders>
              <w:top w:val="nil"/>
              <w:left w:val="nil"/>
              <w:bottom w:val="single" w:sz="8" w:space="0" w:color="auto"/>
              <w:right w:val="single" w:sz="8" w:space="0" w:color="auto"/>
            </w:tcBorders>
            <w:shd w:val="clear" w:color="auto" w:fill="auto"/>
            <w:noWrap/>
            <w:vAlign w:val="bottom"/>
            <w:hideMark/>
          </w:tcPr>
          <w:p w14:paraId="66972A0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¶ÉË. ·É³ÝÇ Ñ³ÝáõÙ ¨ ï»Õ³¹ñáõÙ</w:t>
            </w:r>
          </w:p>
        </w:tc>
        <w:tc>
          <w:tcPr>
            <w:tcW w:w="1491" w:type="dxa"/>
            <w:tcBorders>
              <w:top w:val="nil"/>
              <w:left w:val="nil"/>
              <w:bottom w:val="single" w:sz="8" w:space="0" w:color="auto"/>
              <w:right w:val="nil"/>
            </w:tcBorders>
            <w:shd w:val="clear" w:color="auto" w:fill="auto"/>
            <w:noWrap/>
            <w:vAlign w:val="bottom"/>
            <w:hideMark/>
          </w:tcPr>
          <w:p w14:paraId="50352A2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29E4C6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0C5162E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8FA4F0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155</w:t>
            </w:r>
          </w:p>
        </w:tc>
        <w:tc>
          <w:tcPr>
            <w:tcW w:w="5500" w:type="dxa"/>
            <w:tcBorders>
              <w:top w:val="nil"/>
              <w:left w:val="nil"/>
              <w:bottom w:val="single" w:sz="8" w:space="0" w:color="auto"/>
              <w:right w:val="single" w:sz="8" w:space="0" w:color="auto"/>
            </w:tcBorders>
            <w:shd w:val="clear" w:color="auto" w:fill="auto"/>
            <w:noWrap/>
            <w:vAlign w:val="bottom"/>
            <w:hideMark/>
          </w:tcPr>
          <w:p w14:paraId="15B6BA0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¶ÉË. ·É³ÝÇ í»ñ³Ýáñá·áõÙ</w:t>
            </w:r>
          </w:p>
        </w:tc>
        <w:tc>
          <w:tcPr>
            <w:tcW w:w="1491" w:type="dxa"/>
            <w:tcBorders>
              <w:top w:val="nil"/>
              <w:left w:val="nil"/>
              <w:bottom w:val="single" w:sz="8" w:space="0" w:color="auto"/>
              <w:right w:val="nil"/>
            </w:tcBorders>
            <w:shd w:val="clear" w:color="auto" w:fill="auto"/>
            <w:noWrap/>
            <w:vAlign w:val="bottom"/>
            <w:hideMark/>
          </w:tcPr>
          <w:p w14:paraId="1E0C5DE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B7AAD2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5695566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94CC29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156</w:t>
            </w:r>
          </w:p>
        </w:tc>
        <w:tc>
          <w:tcPr>
            <w:tcW w:w="5500" w:type="dxa"/>
            <w:tcBorders>
              <w:top w:val="nil"/>
              <w:left w:val="nil"/>
              <w:bottom w:val="single" w:sz="8" w:space="0" w:color="auto"/>
              <w:right w:val="single" w:sz="8" w:space="0" w:color="auto"/>
            </w:tcBorders>
            <w:shd w:val="clear" w:color="auto" w:fill="auto"/>
            <w:noWrap/>
            <w:vAlign w:val="bottom"/>
            <w:hideMark/>
          </w:tcPr>
          <w:p w14:paraId="00D1DFF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ì³ÏáõáõÙ³ÛÇÝ áõÅ»Õ³ñ³ñÇ Ñ³ÝáõÙ ¨ ï»Õ³¹ñáõÙ</w:t>
            </w:r>
          </w:p>
        </w:tc>
        <w:tc>
          <w:tcPr>
            <w:tcW w:w="1491" w:type="dxa"/>
            <w:tcBorders>
              <w:top w:val="nil"/>
              <w:left w:val="nil"/>
              <w:bottom w:val="single" w:sz="8" w:space="0" w:color="auto"/>
              <w:right w:val="nil"/>
            </w:tcBorders>
            <w:shd w:val="clear" w:color="auto" w:fill="auto"/>
            <w:noWrap/>
            <w:vAlign w:val="bottom"/>
            <w:hideMark/>
          </w:tcPr>
          <w:p w14:paraId="0E88E62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4F282E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14040</w:t>
            </w:r>
          </w:p>
        </w:tc>
      </w:tr>
      <w:tr w:rsidR="00010D6F" w:rsidRPr="004866E9" w14:paraId="0394286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A20E4F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157</w:t>
            </w:r>
          </w:p>
        </w:tc>
        <w:tc>
          <w:tcPr>
            <w:tcW w:w="5500" w:type="dxa"/>
            <w:tcBorders>
              <w:top w:val="nil"/>
              <w:left w:val="nil"/>
              <w:bottom w:val="single" w:sz="8" w:space="0" w:color="auto"/>
              <w:right w:val="single" w:sz="8" w:space="0" w:color="auto"/>
            </w:tcBorders>
            <w:shd w:val="clear" w:color="auto" w:fill="auto"/>
            <w:noWrap/>
            <w:vAlign w:val="bottom"/>
            <w:hideMark/>
          </w:tcPr>
          <w:p w14:paraId="1AFC4EE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ì³ÏáõáõÙ³ÛÇÝ áõÅ»Õ³ñ³ñÇ Ýáñá·áõÙ</w:t>
            </w:r>
          </w:p>
        </w:tc>
        <w:tc>
          <w:tcPr>
            <w:tcW w:w="1491" w:type="dxa"/>
            <w:tcBorders>
              <w:top w:val="nil"/>
              <w:left w:val="nil"/>
              <w:bottom w:val="single" w:sz="8" w:space="0" w:color="auto"/>
              <w:right w:val="nil"/>
            </w:tcBorders>
            <w:shd w:val="clear" w:color="auto" w:fill="auto"/>
            <w:noWrap/>
            <w:vAlign w:val="bottom"/>
            <w:hideMark/>
          </w:tcPr>
          <w:p w14:paraId="5C6B4A0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B04008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30A16D8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5DF0BE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158</w:t>
            </w:r>
          </w:p>
        </w:tc>
        <w:tc>
          <w:tcPr>
            <w:tcW w:w="5500" w:type="dxa"/>
            <w:tcBorders>
              <w:top w:val="nil"/>
              <w:left w:val="nil"/>
              <w:bottom w:val="single" w:sz="8" w:space="0" w:color="auto"/>
              <w:right w:val="single" w:sz="8" w:space="0" w:color="auto"/>
            </w:tcBorders>
            <w:shd w:val="clear" w:color="auto" w:fill="auto"/>
            <w:noWrap/>
            <w:vAlign w:val="bottom"/>
            <w:hideMark/>
          </w:tcPr>
          <w:p w14:paraId="38D95D6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´³Ýí.  ·É³ÝÇ Ñ³ÝáõÙ ¨ ï»Õ³¹ñáõÙ</w:t>
            </w:r>
          </w:p>
        </w:tc>
        <w:tc>
          <w:tcPr>
            <w:tcW w:w="1491" w:type="dxa"/>
            <w:tcBorders>
              <w:top w:val="nil"/>
              <w:left w:val="nil"/>
              <w:bottom w:val="single" w:sz="8" w:space="0" w:color="auto"/>
              <w:right w:val="nil"/>
            </w:tcBorders>
            <w:shd w:val="clear" w:color="auto" w:fill="auto"/>
            <w:noWrap/>
            <w:vAlign w:val="bottom"/>
            <w:hideMark/>
          </w:tcPr>
          <w:p w14:paraId="05E0741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ED230A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06C8FA0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BF2CAD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159</w:t>
            </w:r>
          </w:p>
        </w:tc>
        <w:tc>
          <w:tcPr>
            <w:tcW w:w="5500" w:type="dxa"/>
            <w:tcBorders>
              <w:top w:val="nil"/>
              <w:left w:val="nil"/>
              <w:bottom w:val="single" w:sz="8" w:space="0" w:color="auto"/>
              <w:right w:val="single" w:sz="8" w:space="0" w:color="auto"/>
            </w:tcBorders>
            <w:shd w:val="clear" w:color="auto" w:fill="auto"/>
            <w:noWrap/>
            <w:vAlign w:val="bottom"/>
            <w:hideMark/>
          </w:tcPr>
          <w:p w14:paraId="6C5CD0A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´³Ýí.  ·É³ÝÇ í»ñ³Ýáñá·áõÙ</w:t>
            </w:r>
          </w:p>
        </w:tc>
        <w:tc>
          <w:tcPr>
            <w:tcW w:w="1491" w:type="dxa"/>
            <w:tcBorders>
              <w:top w:val="nil"/>
              <w:left w:val="nil"/>
              <w:bottom w:val="single" w:sz="8" w:space="0" w:color="auto"/>
              <w:right w:val="nil"/>
            </w:tcBorders>
            <w:shd w:val="clear" w:color="auto" w:fill="auto"/>
            <w:noWrap/>
            <w:vAlign w:val="bottom"/>
            <w:hideMark/>
          </w:tcPr>
          <w:p w14:paraId="3FBC9C9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1D0EAB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671D03B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72C6A9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160</w:t>
            </w:r>
          </w:p>
        </w:tc>
        <w:tc>
          <w:tcPr>
            <w:tcW w:w="5500" w:type="dxa"/>
            <w:tcBorders>
              <w:top w:val="nil"/>
              <w:left w:val="nil"/>
              <w:bottom w:val="single" w:sz="8" w:space="0" w:color="auto"/>
              <w:right w:val="single" w:sz="8" w:space="0" w:color="auto"/>
            </w:tcBorders>
            <w:shd w:val="clear" w:color="auto" w:fill="auto"/>
            <w:noWrap/>
            <w:vAlign w:val="bottom"/>
            <w:hideMark/>
          </w:tcPr>
          <w:p w14:paraId="2E029F8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²ñ·»É³Ï³ÛÇÝ Ñ³Ù³Ï³ñ·Ç û¹³Ñ³ÝáõÙ</w:t>
            </w:r>
          </w:p>
        </w:tc>
        <w:tc>
          <w:tcPr>
            <w:tcW w:w="1491" w:type="dxa"/>
            <w:tcBorders>
              <w:top w:val="nil"/>
              <w:left w:val="nil"/>
              <w:bottom w:val="single" w:sz="8" w:space="0" w:color="auto"/>
              <w:right w:val="nil"/>
            </w:tcBorders>
            <w:shd w:val="clear" w:color="auto" w:fill="auto"/>
            <w:noWrap/>
            <w:vAlign w:val="bottom"/>
            <w:hideMark/>
          </w:tcPr>
          <w:p w14:paraId="35AE515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B72330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r>
      <w:tr w:rsidR="00010D6F" w:rsidRPr="004866E9" w14:paraId="458E4E6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F2356E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161</w:t>
            </w:r>
          </w:p>
        </w:tc>
        <w:tc>
          <w:tcPr>
            <w:tcW w:w="5500" w:type="dxa"/>
            <w:tcBorders>
              <w:top w:val="nil"/>
              <w:left w:val="nil"/>
              <w:bottom w:val="single" w:sz="8" w:space="0" w:color="auto"/>
              <w:right w:val="single" w:sz="8" w:space="0" w:color="auto"/>
            </w:tcBorders>
            <w:shd w:val="clear" w:color="auto" w:fill="auto"/>
            <w:noWrap/>
            <w:vAlign w:val="bottom"/>
            <w:hideMark/>
          </w:tcPr>
          <w:p w14:paraId="69CA695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ëáõååáñïÇ Ñ³ÝáõÙ ¨ ï»Õ³¹ñáõÙ</w:t>
            </w:r>
          </w:p>
        </w:tc>
        <w:tc>
          <w:tcPr>
            <w:tcW w:w="1491" w:type="dxa"/>
            <w:tcBorders>
              <w:top w:val="nil"/>
              <w:left w:val="nil"/>
              <w:bottom w:val="single" w:sz="8" w:space="0" w:color="auto"/>
              <w:right w:val="nil"/>
            </w:tcBorders>
            <w:shd w:val="clear" w:color="auto" w:fill="auto"/>
            <w:noWrap/>
            <w:vAlign w:val="bottom"/>
            <w:hideMark/>
          </w:tcPr>
          <w:p w14:paraId="1538CF2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F6FF81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61CDD6B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F634F8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162</w:t>
            </w:r>
          </w:p>
        </w:tc>
        <w:tc>
          <w:tcPr>
            <w:tcW w:w="5500" w:type="dxa"/>
            <w:tcBorders>
              <w:top w:val="nil"/>
              <w:left w:val="nil"/>
              <w:bottom w:val="single" w:sz="8" w:space="0" w:color="auto"/>
              <w:right w:val="single" w:sz="8" w:space="0" w:color="auto"/>
            </w:tcBorders>
            <w:shd w:val="clear" w:color="auto" w:fill="auto"/>
            <w:noWrap/>
            <w:vAlign w:val="bottom"/>
            <w:hideMark/>
          </w:tcPr>
          <w:p w14:paraId="1FF0285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ëáõååáñïÇ Ñ³ÝáõÙ ¨ ï»Õ³¹ñáõÙ</w:t>
            </w:r>
          </w:p>
        </w:tc>
        <w:tc>
          <w:tcPr>
            <w:tcW w:w="1491" w:type="dxa"/>
            <w:tcBorders>
              <w:top w:val="nil"/>
              <w:left w:val="nil"/>
              <w:bottom w:val="single" w:sz="8" w:space="0" w:color="auto"/>
              <w:right w:val="nil"/>
            </w:tcBorders>
            <w:shd w:val="clear" w:color="auto" w:fill="auto"/>
            <w:noWrap/>
            <w:vAlign w:val="bottom"/>
            <w:hideMark/>
          </w:tcPr>
          <w:p w14:paraId="5B489A8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B5BF4D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4D7D5F7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0B3242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163</w:t>
            </w:r>
          </w:p>
        </w:tc>
        <w:tc>
          <w:tcPr>
            <w:tcW w:w="5500" w:type="dxa"/>
            <w:tcBorders>
              <w:top w:val="nil"/>
              <w:left w:val="nil"/>
              <w:bottom w:val="single" w:sz="8" w:space="0" w:color="auto"/>
              <w:right w:val="single" w:sz="8" w:space="0" w:color="auto"/>
            </w:tcBorders>
            <w:shd w:val="clear" w:color="auto" w:fill="auto"/>
            <w:noWrap/>
            <w:vAlign w:val="bottom"/>
            <w:hideMark/>
          </w:tcPr>
          <w:p w14:paraId="637F387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ëáõååáñïÇ í»ñ³Ýáñá·áõÙ</w:t>
            </w:r>
          </w:p>
        </w:tc>
        <w:tc>
          <w:tcPr>
            <w:tcW w:w="1491" w:type="dxa"/>
            <w:tcBorders>
              <w:top w:val="nil"/>
              <w:left w:val="nil"/>
              <w:bottom w:val="single" w:sz="8" w:space="0" w:color="auto"/>
              <w:right w:val="nil"/>
            </w:tcBorders>
            <w:shd w:val="clear" w:color="auto" w:fill="auto"/>
            <w:noWrap/>
            <w:vAlign w:val="bottom"/>
            <w:hideMark/>
          </w:tcPr>
          <w:p w14:paraId="22A746C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653876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770496C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DC4402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164</w:t>
            </w:r>
          </w:p>
        </w:tc>
        <w:tc>
          <w:tcPr>
            <w:tcW w:w="5500" w:type="dxa"/>
            <w:tcBorders>
              <w:top w:val="nil"/>
              <w:left w:val="nil"/>
              <w:bottom w:val="single" w:sz="8" w:space="0" w:color="auto"/>
              <w:right w:val="single" w:sz="8" w:space="0" w:color="auto"/>
            </w:tcBorders>
            <w:shd w:val="clear" w:color="auto" w:fill="auto"/>
            <w:noWrap/>
            <w:vAlign w:val="bottom"/>
            <w:hideMark/>
          </w:tcPr>
          <w:p w14:paraId="4CDE15E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ëáõååáñïÇ í»ñ³Ýáñá·áõÙ</w:t>
            </w:r>
          </w:p>
        </w:tc>
        <w:tc>
          <w:tcPr>
            <w:tcW w:w="1491" w:type="dxa"/>
            <w:tcBorders>
              <w:top w:val="nil"/>
              <w:left w:val="nil"/>
              <w:bottom w:val="single" w:sz="8" w:space="0" w:color="auto"/>
              <w:right w:val="nil"/>
            </w:tcBorders>
            <w:shd w:val="clear" w:color="auto" w:fill="auto"/>
            <w:noWrap/>
            <w:vAlign w:val="bottom"/>
            <w:hideMark/>
          </w:tcPr>
          <w:p w14:paraId="7EFAEA7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B012C1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0A48882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618AA2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165</w:t>
            </w:r>
          </w:p>
        </w:tc>
        <w:tc>
          <w:tcPr>
            <w:tcW w:w="5500" w:type="dxa"/>
            <w:tcBorders>
              <w:top w:val="nil"/>
              <w:left w:val="nil"/>
              <w:bottom w:val="single" w:sz="8" w:space="0" w:color="auto"/>
              <w:right w:val="single" w:sz="8" w:space="0" w:color="auto"/>
            </w:tcBorders>
            <w:shd w:val="clear" w:color="auto" w:fill="auto"/>
            <w:noWrap/>
            <w:vAlign w:val="bottom"/>
            <w:hideMark/>
          </w:tcPr>
          <w:p w14:paraId="7B4488F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²ñ·»É³Ï³ÛÇÝ ÷áÕñ³ÏÇ ÷áË³ñÇÝáõÙ</w:t>
            </w:r>
          </w:p>
        </w:tc>
        <w:tc>
          <w:tcPr>
            <w:tcW w:w="1491" w:type="dxa"/>
            <w:tcBorders>
              <w:top w:val="nil"/>
              <w:left w:val="nil"/>
              <w:bottom w:val="single" w:sz="8" w:space="0" w:color="auto"/>
              <w:right w:val="nil"/>
            </w:tcBorders>
            <w:shd w:val="clear" w:color="auto" w:fill="auto"/>
            <w:noWrap/>
            <w:vAlign w:val="bottom"/>
            <w:hideMark/>
          </w:tcPr>
          <w:p w14:paraId="0F481E3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3588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CBAEDF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3588</w:t>
            </w:r>
          </w:p>
        </w:tc>
      </w:tr>
      <w:tr w:rsidR="00010D6F" w:rsidRPr="004866E9" w14:paraId="6470416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B9C356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166</w:t>
            </w:r>
          </w:p>
        </w:tc>
        <w:tc>
          <w:tcPr>
            <w:tcW w:w="5500" w:type="dxa"/>
            <w:tcBorders>
              <w:top w:val="nil"/>
              <w:left w:val="nil"/>
              <w:bottom w:val="single" w:sz="8" w:space="0" w:color="auto"/>
              <w:right w:val="single" w:sz="8" w:space="0" w:color="auto"/>
            </w:tcBorders>
            <w:shd w:val="clear" w:color="auto" w:fill="auto"/>
            <w:noWrap/>
            <w:vAlign w:val="bottom"/>
            <w:hideMark/>
          </w:tcPr>
          <w:p w14:paraId="52BAA11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³ñ·»É³Ï³ÛÇÝ Ïá×Õ³ÏÝ»ñÇ ÷áË³ñÇÝáõÙ</w:t>
            </w:r>
          </w:p>
        </w:tc>
        <w:tc>
          <w:tcPr>
            <w:tcW w:w="1491" w:type="dxa"/>
            <w:tcBorders>
              <w:top w:val="nil"/>
              <w:left w:val="nil"/>
              <w:bottom w:val="single" w:sz="8" w:space="0" w:color="auto"/>
              <w:right w:val="nil"/>
            </w:tcBorders>
            <w:shd w:val="clear" w:color="auto" w:fill="auto"/>
            <w:noWrap/>
            <w:vAlign w:val="bottom"/>
            <w:hideMark/>
          </w:tcPr>
          <w:p w14:paraId="5CC1D66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34BF7D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2E9C8DB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189289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167</w:t>
            </w:r>
          </w:p>
        </w:tc>
        <w:tc>
          <w:tcPr>
            <w:tcW w:w="5500" w:type="dxa"/>
            <w:tcBorders>
              <w:top w:val="nil"/>
              <w:left w:val="nil"/>
              <w:bottom w:val="single" w:sz="8" w:space="0" w:color="auto"/>
              <w:right w:val="single" w:sz="8" w:space="0" w:color="auto"/>
            </w:tcBorders>
            <w:shd w:val="clear" w:color="auto" w:fill="auto"/>
            <w:noWrap/>
            <w:vAlign w:val="bottom"/>
            <w:hideMark/>
          </w:tcPr>
          <w:p w14:paraId="45E7EAF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ëÏ³í³é³Ï³ÛÇÝ  Ïá×Õ³ÏÝ»ñÇ ÷áË³ñÇÝáõÙ</w:t>
            </w:r>
          </w:p>
        </w:tc>
        <w:tc>
          <w:tcPr>
            <w:tcW w:w="1491" w:type="dxa"/>
            <w:tcBorders>
              <w:top w:val="nil"/>
              <w:left w:val="nil"/>
              <w:bottom w:val="single" w:sz="8" w:space="0" w:color="auto"/>
              <w:right w:val="nil"/>
            </w:tcBorders>
            <w:shd w:val="clear" w:color="auto" w:fill="auto"/>
            <w:noWrap/>
            <w:vAlign w:val="bottom"/>
            <w:hideMark/>
          </w:tcPr>
          <w:p w14:paraId="6D2E276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EAB59B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9D09E8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6F5FBC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168</w:t>
            </w:r>
          </w:p>
        </w:tc>
        <w:tc>
          <w:tcPr>
            <w:tcW w:w="5500" w:type="dxa"/>
            <w:tcBorders>
              <w:top w:val="nil"/>
              <w:left w:val="nil"/>
              <w:bottom w:val="single" w:sz="8" w:space="0" w:color="auto"/>
              <w:right w:val="single" w:sz="8" w:space="0" w:color="auto"/>
            </w:tcBorders>
            <w:shd w:val="clear" w:color="auto" w:fill="auto"/>
            <w:noWrap/>
            <w:vAlign w:val="bottom"/>
            <w:hideMark/>
          </w:tcPr>
          <w:p w14:paraId="65C8C7A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Ïá×Õ³ÏÝ»ñÇ ÷áË³ñÇÝáõÙ</w:t>
            </w:r>
          </w:p>
        </w:tc>
        <w:tc>
          <w:tcPr>
            <w:tcW w:w="1491" w:type="dxa"/>
            <w:tcBorders>
              <w:top w:val="nil"/>
              <w:left w:val="nil"/>
              <w:bottom w:val="single" w:sz="8" w:space="0" w:color="auto"/>
              <w:right w:val="nil"/>
            </w:tcBorders>
            <w:shd w:val="clear" w:color="auto" w:fill="auto"/>
            <w:noWrap/>
            <w:vAlign w:val="bottom"/>
            <w:hideMark/>
          </w:tcPr>
          <w:p w14:paraId="62A01AA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32B28F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5546B52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35F278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169</w:t>
            </w:r>
          </w:p>
        </w:tc>
        <w:tc>
          <w:tcPr>
            <w:tcW w:w="5500" w:type="dxa"/>
            <w:tcBorders>
              <w:top w:val="nil"/>
              <w:left w:val="nil"/>
              <w:bottom w:val="single" w:sz="8" w:space="0" w:color="auto"/>
              <w:right w:val="single" w:sz="8" w:space="0" w:color="auto"/>
            </w:tcBorders>
            <w:shd w:val="clear" w:color="auto" w:fill="auto"/>
            <w:noWrap/>
            <w:vAlign w:val="bottom"/>
            <w:hideMark/>
          </w:tcPr>
          <w:p w14:paraId="247BD7C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³ñ·»É³Ï³ÛÇÝ  ëÏ³í³é³ÏÇ ÷áË³ñÇÝáõÙ</w:t>
            </w:r>
          </w:p>
        </w:tc>
        <w:tc>
          <w:tcPr>
            <w:tcW w:w="1491" w:type="dxa"/>
            <w:tcBorders>
              <w:top w:val="nil"/>
              <w:left w:val="nil"/>
              <w:bottom w:val="single" w:sz="8" w:space="0" w:color="auto"/>
              <w:right w:val="nil"/>
            </w:tcBorders>
            <w:shd w:val="clear" w:color="auto" w:fill="auto"/>
            <w:noWrap/>
            <w:vAlign w:val="bottom"/>
            <w:hideMark/>
          </w:tcPr>
          <w:p w14:paraId="3E12E68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3588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623C4E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3588</w:t>
            </w:r>
          </w:p>
        </w:tc>
      </w:tr>
      <w:tr w:rsidR="00010D6F" w:rsidRPr="004866E9" w14:paraId="365FDD7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4A0792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170</w:t>
            </w:r>
          </w:p>
        </w:tc>
        <w:tc>
          <w:tcPr>
            <w:tcW w:w="5500" w:type="dxa"/>
            <w:tcBorders>
              <w:top w:val="nil"/>
              <w:left w:val="nil"/>
              <w:bottom w:val="single" w:sz="8" w:space="0" w:color="auto"/>
              <w:right w:val="single" w:sz="8" w:space="0" w:color="auto"/>
            </w:tcBorders>
            <w:shd w:val="clear" w:color="auto" w:fill="auto"/>
            <w:noWrap/>
            <w:vAlign w:val="bottom"/>
            <w:hideMark/>
          </w:tcPr>
          <w:p w14:paraId="6B549AC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³ñ·»É³Ï³ÛÇÝ  ëÏ³í³é³ÏÇ ÷áË³ñÇÝáõÙ</w:t>
            </w:r>
          </w:p>
        </w:tc>
        <w:tc>
          <w:tcPr>
            <w:tcW w:w="1491" w:type="dxa"/>
            <w:tcBorders>
              <w:top w:val="nil"/>
              <w:left w:val="nil"/>
              <w:bottom w:val="single" w:sz="8" w:space="0" w:color="auto"/>
              <w:right w:val="nil"/>
            </w:tcBorders>
            <w:shd w:val="clear" w:color="auto" w:fill="auto"/>
            <w:noWrap/>
            <w:vAlign w:val="bottom"/>
            <w:hideMark/>
          </w:tcPr>
          <w:p w14:paraId="27C33E7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840BB5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r>
      <w:tr w:rsidR="00010D6F" w:rsidRPr="004866E9" w14:paraId="20D1EBF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6BFBE1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171</w:t>
            </w:r>
          </w:p>
        </w:tc>
        <w:tc>
          <w:tcPr>
            <w:tcW w:w="5500" w:type="dxa"/>
            <w:tcBorders>
              <w:top w:val="nil"/>
              <w:left w:val="nil"/>
              <w:bottom w:val="single" w:sz="8" w:space="0" w:color="auto"/>
              <w:right w:val="single" w:sz="8" w:space="0" w:color="auto"/>
            </w:tcBorders>
            <w:shd w:val="clear" w:color="auto" w:fill="auto"/>
            <w:noWrap/>
            <w:vAlign w:val="bottom"/>
            <w:hideMark/>
          </w:tcPr>
          <w:p w14:paraId="54EBC04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²ñ·»É³Ï³ÛÇÝ  ëÏ³í³é³ÏÇ ÑÕÏáõÙ</w:t>
            </w:r>
          </w:p>
        </w:tc>
        <w:tc>
          <w:tcPr>
            <w:tcW w:w="1491" w:type="dxa"/>
            <w:tcBorders>
              <w:top w:val="nil"/>
              <w:left w:val="nil"/>
              <w:bottom w:val="single" w:sz="8" w:space="0" w:color="auto"/>
              <w:right w:val="nil"/>
            </w:tcBorders>
            <w:shd w:val="clear" w:color="auto" w:fill="auto"/>
            <w:noWrap/>
            <w:vAlign w:val="bottom"/>
            <w:hideMark/>
          </w:tcPr>
          <w:p w14:paraId="733D75A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7D6A70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23AB736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0554BD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172</w:t>
            </w:r>
          </w:p>
        </w:tc>
        <w:tc>
          <w:tcPr>
            <w:tcW w:w="5500" w:type="dxa"/>
            <w:tcBorders>
              <w:top w:val="nil"/>
              <w:left w:val="nil"/>
              <w:bottom w:val="single" w:sz="8" w:space="0" w:color="auto"/>
              <w:right w:val="single" w:sz="8" w:space="0" w:color="auto"/>
            </w:tcBorders>
            <w:shd w:val="clear" w:color="auto" w:fill="auto"/>
            <w:noWrap/>
            <w:vAlign w:val="bottom"/>
            <w:hideMark/>
          </w:tcPr>
          <w:p w14:paraId="534ABE3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²ñ·»É³Ï³ÛÇÝ  ÃÙµáõÏÇ ÑÕÏáõÙ</w:t>
            </w:r>
          </w:p>
        </w:tc>
        <w:tc>
          <w:tcPr>
            <w:tcW w:w="1491" w:type="dxa"/>
            <w:tcBorders>
              <w:top w:val="nil"/>
              <w:left w:val="nil"/>
              <w:bottom w:val="single" w:sz="8" w:space="0" w:color="auto"/>
              <w:right w:val="nil"/>
            </w:tcBorders>
            <w:shd w:val="clear" w:color="auto" w:fill="auto"/>
            <w:noWrap/>
            <w:vAlign w:val="bottom"/>
            <w:hideMark/>
          </w:tcPr>
          <w:p w14:paraId="7570E2C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4524</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6B9DEF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4524</w:t>
            </w:r>
          </w:p>
        </w:tc>
      </w:tr>
      <w:tr w:rsidR="00010D6F" w:rsidRPr="004866E9" w14:paraId="40B7876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37665A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173</w:t>
            </w:r>
          </w:p>
        </w:tc>
        <w:tc>
          <w:tcPr>
            <w:tcW w:w="5500" w:type="dxa"/>
            <w:tcBorders>
              <w:top w:val="nil"/>
              <w:left w:val="nil"/>
              <w:bottom w:val="single" w:sz="8" w:space="0" w:color="auto"/>
              <w:right w:val="single" w:sz="8" w:space="0" w:color="auto"/>
            </w:tcBorders>
            <w:shd w:val="clear" w:color="auto" w:fill="auto"/>
            <w:noWrap/>
            <w:vAlign w:val="bottom"/>
            <w:hideMark/>
          </w:tcPr>
          <w:p w14:paraId="70264C1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²ñ·»É³Ï³ÛÇÝ ë»ÕÙ³ÏÇ Ñ³ÝáõÙ ¨ ï»Õ³¹ñáõÙ</w:t>
            </w:r>
          </w:p>
        </w:tc>
        <w:tc>
          <w:tcPr>
            <w:tcW w:w="1491" w:type="dxa"/>
            <w:tcBorders>
              <w:top w:val="nil"/>
              <w:left w:val="nil"/>
              <w:bottom w:val="single" w:sz="8" w:space="0" w:color="auto"/>
              <w:right w:val="nil"/>
            </w:tcBorders>
            <w:shd w:val="clear" w:color="auto" w:fill="auto"/>
            <w:noWrap/>
            <w:vAlign w:val="bottom"/>
            <w:hideMark/>
          </w:tcPr>
          <w:p w14:paraId="084331A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4D4BF3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r>
      <w:tr w:rsidR="00010D6F" w:rsidRPr="004866E9" w14:paraId="353CBE8B" w14:textId="77777777" w:rsidTr="00010D6F">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BD1602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174</w:t>
            </w:r>
          </w:p>
        </w:tc>
        <w:tc>
          <w:tcPr>
            <w:tcW w:w="5500" w:type="dxa"/>
            <w:tcBorders>
              <w:top w:val="nil"/>
              <w:left w:val="nil"/>
              <w:bottom w:val="single" w:sz="4" w:space="0" w:color="auto"/>
              <w:right w:val="single" w:sz="8" w:space="0" w:color="auto"/>
            </w:tcBorders>
            <w:shd w:val="clear" w:color="auto" w:fill="auto"/>
            <w:noWrap/>
            <w:vAlign w:val="bottom"/>
            <w:hideMark/>
          </w:tcPr>
          <w:p w14:paraId="0A621EF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ABS-Ç Ñ³ÝáõÙ ¨ ï»Õ³¹ñáõÙ</w:t>
            </w:r>
          </w:p>
        </w:tc>
        <w:tc>
          <w:tcPr>
            <w:tcW w:w="1491" w:type="dxa"/>
            <w:tcBorders>
              <w:top w:val="nil"/>
              <w:left w:val="nil"/>
              <w:bottom w:val="single" w:sz="4" w:space="0" w:color="auto"/>
              <w:right w:val="nil"/>
            </w:tcBorders>
            <w:shd w:val="clear" w:color="auto" w:fill="auto"/>
            <w:noWrap/>
            <w:vAlign w:val="bottom"/>
            <w:hideMark/>
          </w:tcPr>
          <w:p w14:paraId="714BCEE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44DBC4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0BF953B9"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6B0A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lastRenderedPageBreak/>
              <w:t>175</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43F4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ABS-Ç í»ñ³Ýáñá·áõÙ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B5DD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B773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70B4A772"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D927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176</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9745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Ò»éùÇ ³ñ·»É³ÏÇ ×áå³ÝÇ Ñ³ÝáõÙ ¨ ï»Õ³¹ñáõÙ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0162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F928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54841303"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8A3F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177</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8308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Ò»éùÇ ³ñ·»É³ÏÇ Ï³ñ·³íáñáõÙ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B4C9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52B1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56543CEC"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A304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178</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A297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Ò»éùÇ ³ñ·»É³ÏÇ Ù»Ë³ÝÇ½ÙÇ í»ñ³Ýáñá·áõÙ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5C41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D55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r>
      <w:tr w:rsidR="00010D6F" w:rsidRPr="004866E9" w14:paraId="3B26DC98" w14:textId="77777777" w:rsidTr="00010D6F">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8B201E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single" w:sz="4" w:space="0" w:color="auto"/>
              <w:left w:val="nil"/>
              <w:bottom w:val="single" w:sz="8" w:space="0" w:color="auto"/>
              <w:right w:val="single" w:sz="8" w:space="0" w:color="auto"/>
            </w:tcBorders>
            <w:shd w:val="clear" w:color="auto" w:fill="auto"/>
            <w:noWrap/>
            <w:vAlign w:val="bottom"/>
            <w:hideMark/>
          </w:tcPr>
          <w:p w14:paraId="6000B2EB"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10. ¾É»Ïïñ³ë³ñù³íáñáõÙ</w:t>
            </w:r>
          </w:p>
        </w:tc>
        <w:tc>
          <w:tcPr>
            <w:tcW w:w="1491" w:type="dxa"/>
            <w:tcBorders>
              <w:top w:val="single" w:sz="4" w:space="0" w:color="auto"/>
              <w:left w:val="nil"/>
              <w:bottom w:val="single" w:sz="8" w:space="0" w:color="auto"/>
              <w:right w:val="nil"/>
            </w:tcBorders>
            <w:shd w:val="clear" w:color="auto" w:fill="auto"/>
            <w:noWrap/>
            <w:vAlign w:val="bottom"/>
            <w:hideMark/>
          </w:tcPr>
          <w:p w14:paraId="15DCC8B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20C410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4AD6C8F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CE9782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179</w:t>
            </w:r>
          </w:p>
        </w:tc>
        <w:tc>
          <w:tcPr>
            <w:tcW w:w="5500" w:type="dxa"/>
            <w:tcBorders>
              <w:top w:val="nil"/>
              <w:left w:val="nil"/>
              <w:bottom w:val="single" w:sz="8" w:space="0" w:color="auto"/>
              <w:right w:val="single" w:sz="8" w:space="0" w:color="auto"/>
            </w:tcBorders>
            <w:shd w:val="clear" w:color="auto" w:fill="auto"/>
            <w:noWrap/>
            <w:vAlign w:val="bottom"/>
            <w:hideMark/>
          </w:tcPr>
          <w:p w14:paraId="03B34E3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¾É»Ïïñ³ë³ñù³íáñÙ³Ý í»ñ³Ýáñá·áõÙ</w:t>
            </w:r>
          </w:p>
        </w:tc>
        <w:tc>
          <w:tcPr>
            <w:tcW w:w="1491" w:type="dxa"/>
            <w:tcBorders>
              <w:top w:val="nil"/>
              <w:left w:val="nil"/>
              <w:bottom w:val="single" w:sz="8" w:space="0" w:color="auto"/>
              <w:right w:val="nil"/>
            </w:tcBorders>
            <w:shd w:val="clear" w:color="auto" w:fill="auto"/>
            <w:noWrap/>
            <w:vAlign w:val="bottom"/>
            <w:hideMark/>
          </w:tcPr>
          <w:p w14:paraId="10CBF92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C224C5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5542445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CE9A4F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180</w:t>
            </w:r>
          </w:p>
        </w:tc>
        <w:tc>
          <w:tcPr>
            <w:tcW w:w="5500" w:type="dxa"/>
            <w:tcBorders>
              <w:top w:val="nil"/>
              <w:left w:val="nil"/>
              <w:bottom w:val="single" w:sz="8" w:space="0" w:color="auto"/>
              <w:right w:val="single" w:sz="8" w:space="0" w:color="auto"/>
            </w:tcBorders>
            <w:shd w:val="clear" w:color="auto" w:fill="auto"/>
            <w:noWrap/>
            <w:vAlign w:val="bottom"/>
            <w:hideMark/>
          </w:tcPr>
          <w:p w14:paraId="1A6B939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â³÷Çã ë³ñù»ñÇ Ñ³ÝáõÙ ¨ ï»Õ³¹ñáõÙ</w:t>
            </w:r>
          </w:p>
        </w:tc>
        <w:tc>
          <w:tcPr>
            <w:tcW w:w="1491" w:type="dxa"/>
            <w:tcBorders>
              <w:top w:val="nil"/>
              <w:left w:val="nil"/>
              <w:bottom w:val="single" w:sz="8" w:space="0" w:color="auto"/>
              <w:right w:val="nil"/>
            </w:tcBorders>
            <w:shd w:val="clear" w:color="auto" w:fill="auto"/>
            <w:noWrap/>
            <w:vAlign w:val="bottom"/>
            <w:hideMark/>
          </w:tcPr>
          <w:p w14:paraId="2C0AEB1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9E9B14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694843A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A45624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181</w:t>
            </w:r>
          </w:p>
        </w:tc>
        <w:tc>
          <w:tcPr>
            <w:tcW w:w="5500" w:type="dxa"/>
            <w:tcBorders>
              <w:top w:val="nil"/>
              <w:left w:val="nil"/>
              <w:bottom w:val="single" w:sz="8" w:space="0" w:color="auto"/>
              <w:right w:val="single" w:sz="8" w:space="0" w:color="auto"/>
            </w:tcBorders>
            <w:shd w:val="clear" w:color="auto" w:fill="auto"/>
            <w:noWrap/>
            <w:vAlign w:val="bottom"/>
            <w:hideMark/>
          </w:tcPr>
          <w:p w14:paraId="02D8040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¶»Ý»ñ³ïáñÇ Ñ³ÝáõÙ ¨ ï»Õ³¹ñáõÙ</w:t>
            </w:r>
          </w:p>
        </w:tc>
        <w:tc>
          <w:tcPr>
            <w:tcW w:w="1491" w:type="dxa"/>
            <w:tcBorders>
              <w:top w:val="nil"/>
              <w:left w:val="nil"/>
              <w:bottom w:val="single" w:sz="8" w:space="0" w:color="auto"/>
              <w:right w:val="nil"/>
            </w:tcBorders>
            <w:shd w:val="clear" w:color="auto" w:fill="auto"/>
            <w:noWrap/>
            <w:vAlign w:val="bottom"/>
            <w:hideMark/>
          </w:tcPr>
          <w:p w14:paraId="341E556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ABF55B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44C35E8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457D59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182</w:t>
            </w:r>
          </w:p>
        </w:tc>
        <w:tc>
          <w:tcPr>
            <w:tcW w:w="5500" w:type="dxa"/>
            <w:tcBorders>
              <w:top w:val="nil"/>
              <w:left w:val="nil"/>
              <w:bottom w:val="single" w:sz="8" w:space="0" w:color="auto"/>
              <w:right w:val="single" w:sz="8" w:space="0" w:color="auto"/>
            </w:tcBorders>
            <w:shd w:val="clear" w:color="auto" w:fill="auto"/>
            <w:noWrap/>
            <w:vAlign w:val="bottom"/>
            <w:hideMark/>
          </w:tcPr>
          <w:p w14:paraId="08A950E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¶»Ý»ñ³ïáñÇ í»ñ³Ýáñá·áõÙ</w:t>
            </w:r>
          </w:p>
        </w:tc>
        <w:tc>
          <w:tcPr>
            <w:tcW w:w="1491" w:type="dxa"/>
            <w:tcBorders>
              <w:top w:val="nil"/>
              <w:left w:val="nil"/>
              <w:bottom w:val="single" w:sz="8" w:space="0" w:color="auto"/>
              <w:right w:val="nil"/>
            </w:tcBorders>
            <w:shd w:val="clear" w:color="auto" w:fill="auto"/>
            <w:noWrap/>
            <w:vAlign w:val="bottom"/>
            <w:hideMark/>
          </w:tcPr>
          <w:p w14:paraId="62927CD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8CC682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r>
      <w:tr w:rsidR="00010D6F" w:rsidRPr="004866E9" w14:paraId="610FADC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60F39A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183</w:t>
            </w:r>
          </w:p>
        </w:tc>
        <w:tc>
          <w:tcPr>
            <w:tcW w:w="5500" w:type="dxa"/>
            <w:tcBorders>
              <w:top w:val="nil"/>
              <w:left w:val="nil"/>
              <w:bottom w:val="single" w:sz="8" w:space="0" w:color="auto"/>
              <w:right w:val="single" w:sz="8" w:space="0" w:color="auto"/>
            </w:tcBorders>
            <w:shd w:val="clear" w:color="auto" w:fill="auto"/>
            <w:noWrap/>
            <w:vAlign w:val="bottom"/>
            <w:hideMark/>
          </w:tcPr>
          <w:p w14:paraId="61230A1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Ø»ÏÝ³ñÏÇãÇ Ñ³ÝáõÙ ¨ ï»Õ³¹ñáõÙ</w:t>
            </w:r>
          </w:p>
        </w:tc>
        <w:tc>
          <w:tcPr>
            <w:tcW w:w="1491" w:type="dxa"/>
            <w:tcBorders>
              <w:top w:val="nil"/>
              <w:left w:val="nil"/>
              <w:bottom w:val="single" w:sz="8" w:space="0" w:color="auto"/>
              <w:right w:val="nil"/>
            </w:tcBorders>
            <w:shd w:val="clear" w:color="auto" w:fill="auto"/>
            <w:noWrap/>
            <w:vAlign w:val="bottom"/>
            <w:hideMark/>
          </w:tcPr>
          <w:p w14:paraId="1845FE9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044236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2870F56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18B0A2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184</w:t>
            </w:r>
          </w:p>
        </w:tc>
        <w:tc>
          <w:tcPr>
            <w:tcW w:w="5500" w:type="dxa"/>
            <w:tcBorders>
              <w:top w:val="nil"/>
              <w:left w:val="nil"/>
              <w:bottom w:val="single" w:sz="8" w:space="0" w:color="auto"/>
              <w:right w:val="single" w:sz="8" w:space="0" w:color="auto"/>
            </w:tcBorders>
            <w:shd w:val="clear" w:color="auto" w:fill="auto"/>
            <w:noWrap/>
            <w:vAlign w:val="bottom"/>
            <w:hideMark/>
          </w:tcPr>
          <w:p w14:paraId="3E10757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Ø»ÏÝ³ñÏÇãÇ í»ñ³Ýáñá·áõÙ</w:t>
            </w:r>
          </w:p>
        </w:tc>
        <w:tc>
          <w:tcPr>
            <w:tcW w:w="1491" w:type="dxa"/>
            <w:tcBorders>
              <w:top w:val="nil"/>
              <w:left w:val="nil"/>
              <w:bottom w:val="single" w:sz="8" w:space="0" w:color="auto"/>
              <w:right w:val="nil"/>
            </w:tcBorders>
            <w:shd w:val="clear" w:color="auto" w:fill="auto"/>
            <w:noWrap/>
            <w:vAlign w:val="bottom"/>
            <w:hideMark/>
          </w:tcPr>
          <w:p w14:paraId="1877628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70A7D2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r>
      <w:tr w:rsidR="00010D6F" w:rsidRPr="004866E9" w14:paraId="62C2462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084146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185</w:t>
            </w:r>
          </w:p>
        </w:tc>
        <w:tc>
          <w:tcPr>
            <w:tcW w:w="5500" w:type="dxa"/>
            <w:tcBorders>
              <w:top w:val="nil"/>
              <w:left w:val="nil"/>
              <w:bottom w:val="single" w:sz="8" w:space="0" w:color="auto"/>
              <w:right w:val="single" w:sz="8" w:space="0" w:color="auto"/>
            </w:tcBorders>
            <w:shd w:val="clear" w:color="auto" w:fill="auto"/>
            <w:noWrap/>
            <w:vAlign w:val="bottom"/>
            <w:hideMark/>
          </w:tcPr>
          <w:p w14:paraId="360FFAB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É³åï»ñÇ Ñ³ÝáõÙ ¨ ï»Õ³¹ñáõÙ</w:t>
            </w:r>
          </w:p>
        </w:tc>
        <w:tc>
          <w:tcPr>
            <w:tcW w:w="1491" w:type="dxa"/>
            <w:tcBorders>
              <w:top w:val="nil"/>
              <w:left w:val="nil"/>
              <w:bottom w:val="single" w:sz="8" w:space="0" w:color="auto"/>
              <w:right w:val="nil"/>
            </w:tcBorders>
            <w:shd w:val="clear" w:color="auto" w:fill="auto"/>
            <w:noWrap/>
            <w:vAlign w:val="bottom"/>
            <w:hideMark/>
          </w:tcPr>
          <w:p w14:paraId="1E1291B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96C81F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311FC1A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2094DA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186</w:t>
            </w:r>
          </w:p>
        </w:tc>
        <w:tc>
          <w:tcPr>
            <w:tcW w:w="5500" w:type="dxa"/>
            <w:tcBorders>
              <w:top w:val="nil"/>
              <w:left w:val="nil"/>
              <w:bottom w:val="single" w:sz="8" w:space="0" w:color="auto"/>
              <w:right w:val="single" w:sz="8" w:space="0" w:color="auto"/>
            </w:tcBorders>
            <w:shd w:val="clear" w:color="auto" w:fill="auto"/>
            <w:noWrap/>
            <w:vAlign w:val="bottom"/>
            <w:hideMark/>
          </w:tcPr>
          <w:p w14:paraId="49F6096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É³åï»ñÇ Ñ³ÝáõÙ ¨ ï»Õ³¹ñáõÙ</w:t>
            </w:r>
          </w:p>
        </w:tc>
        <w:tc>
          <w:tcPr>
            <w:tcW w:w="1491" w:type="dxa"/>
            <w:tcBorders>
              <w:top w:val="nil"/>
              <w:left w:val="nil"/>
              <w:bottom w:val="single" w:sz="8" w:space="0" w:color="auto"/>
              <w:right w:val="nil"/>
            </w:tcBorders>
            <w:shd w:val="clear" w:color="auto" w:fill="auto"/>
            <w:noWrap/>
            <w:vAlign w:val="bottom"/>
            <w:hideMark/>
          </w:tcPr>
          <w:p w14:paraId="7ED4155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944027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r>
      <w:tr w:rsidR="00010D6F" w:rsidRPr="004866E9" w14:paraId="2D041DD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A54505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187</w:t>
            </w:r>
          </w:p>
        </w:tc>
        <w:tc>
          <w:tcPr>
            <w:tcW w:w="5500" w:type="dxa"/>
            <w:tcBorders>
              <w:top w:val="nil"/>
              <w:left w:val="nil"/>
              <w:bottom w:val="single" w:sz="8" w:space="0" w:color="auto"/>
              <w:right w:val="single" w:sz="8" w:space="0" w:color="auto"/>
            </w:tcBorders>
            <w:shd w:val="clear" w:color="auto" w:fill="auto"/>
            <w:noWrap/>
            <w:vAlign w:val="bottom"/>
            <w:hideMark/>
          </w:tcPr>
          <w:p w14:paraId="7F9B40C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È³åï»ñÇ É³ÙåÇ ÷áË³ñÇÝáõÙ</w:t>
            </w:r>
          </w:p>
        </w:tc>
        <w:tc>
          <w:tcPr>
            <w:tcW w:w="1491" w:type="dxa"/>
            <w:tcBorders>
              <w:top w:val="nil"/>
              <w:left w:val="nil"/>
              <w:bottom w:val="single" w:sz="8" w:space="0" w:color="auto"/>
              <w:right w:val="nil"/>
            </w:tcBorders>
            <w:shd w:val="clear" w:color="auto" w:fill="auto"/>
            <w:noWrap/>
            <w:vAlign w:val="bottom"/>
            <w:hideMark/>
          </w:tcPr>
          <w:p w14:paraId="0210A8A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421BAB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r>
      <w:tr w:rsidR="00010D6F" w:rsidRPr="004866E9" w14:paraId="7C12351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1F90C5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188</w:t>
            </w:r>
          </w:p>
        </w:tc>
        <w:tc>
          <w:tcPr>
            <w:tcW w:w="5500" w:type="dxa"/>
            <w:tcBorders>
              <w:top w:val="nil"/>
              <w:left w:val="nil"/>
              <w:bottom w:val="single" w:sz="8" w:space="0" w:color="auto"/>
              <w:right w:val="single" w:sz="8" w:space="0" w:color="auto"/>
            </w:tcBorders>
            <w:shd w:val="clear" w:color="auto" w:fill="auto"/>
            <w:noWrap/>
            <w:vAlign w:val="bottom"/>
            <w:hideMark/>
          </w:tcPr>
          <w:p w14:paraId="1A5BDDB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´éÝÏÙ³Ý ÏáÕå»ùÇ Ñ³ÝáõÙ ¨ ï»Õ³¹ñáõÙ</w:t>
            </w:r>
          </w:p>
        </w:tc>
        <w:tc>
          <w:tcPr>
            <w:tcW w:w="1491" w:type="dxa"/>
            <w:tcBorders>
              <w:top w:val="nil"/>
              <w:left w:val="nil"/>
              <w:bottom w:val="single" w:sz="8" w:space="0" w:color="auto"/>
              <w:right w:val="nil"/>
            </w:tcBorders>
            <w:shd w:val="clear" w:color="auto" w:fill="auto"/>
            <w:noWrap/>
            <w:vAlign w:val="bottom"/>
            <w:hideMark/>
          </w:tcPr>
          <w:p w14:paraId="5154B8F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A48207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r>
      <w:tr w:rsidR="00010D6F" w:rsidRPr="004866E9" w14:paraId="5D4C005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18AC41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189</w:t>
            </w:r>
          </w:p>
        </w:tc>
        <w:tc>
          <w:tcPr>
            <w:tcW w:w="5500" w:type="dxa"/>
            <w:tcBorders>
              <w:top w:val="nil"/>
              <w:left w:val="nil"/>
              <w:bottom w:val="single" w:sz="8" w:space="0" w:color="auto"/>
              <w:right w:val="single" w:sz="8" w:space="0" w:color="auto"/>
            </w:tcBorders>
            <w:shd w:val="clear" w:color="auto" w:fill="auto"/>
            <w:noWrap/>
            <w:vAlign w:val="bottom"/>
            <w:hideMark/>
          </w:tcPr>
          <w:p w14:paraId="2391640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ì³½ù³ã³÷Ç Ñ³ÝáõÙ ¨ ï»Õ³¹ñáõÙ</w:t>
            </w:r>
          </w:p>
        </w:tc>
        <w:tc>
          <w:tcPr>
            <w:tcW w:w="1491" w:type="dxa"/>
            <w:tcBorders>
              <w:top w:val="nil"/>
              <w:left w:val="nil"/>
              <w:bottom w:val="single" w:sz="8" w:space="0" w:color="auto"/>
              <w:right w:val="nil"/>
            </w:tcBorders>
            <w:shd w:val="clear" w:color="auto" w:fill="auto"/>
            <w:noWrap/>
            <w:vAlign w:val="bottom"/>
            <w:hideMark/>
          </w:tcPr>
          <w:p w14:paraId="1BB7007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699973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67A70FE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7B5C2C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190</w:t>
            </w:r>
          </w:p>
        </w:tc>
        <w:tc>
          <w:tcPr>
            <w:tcW w:w="5500" w:type="dxa"/>
            <w:tcBorders>
              <w:top w:val="nil"/>
              <w:left w:val="nil"/>
              <w:bottom w:val="single" w:sz="8" w:space="0" w:color="auto"/>
              <w:right w:val="single" w:sz="8" w:space="0" w:color="auto"/>
            </w:tcBorders>
            <w:shd w:val="clear" w:color="auto" w:fill="auto"/>
            <w:noWrap/>
            <w:vAlign w:val="bottom"/>
            <w:hideMark/>
          </w:tcPr>
          <w:p w14:paraId="22FE167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ì³½ù³ã³÷Ç ×áå³ÝÇ Ñ³ÝáõÙ ¨ ï»Õ³¹ñáõÙ</w:t>
            </w:r>
          </w:p>
        </w:tc>
        <w:tc>
          <w:tcPr>
            <w:tcW w:w="1491" w:type="dxa"/>
            <w:tcBorders>
              <w:top w:val="nil"/>
              <w:left w:val="nil"/>
              <w:bottom w:val="single" w:sz="8" w:space="0" w:color="auto"/>
              <w:right w:val="nil"/>
            </w:tcBorders>
            <w:shd w:val="clear" w:color="auto" w:fill="auto"/>
            <w:noWrap/>
            <w:vAlign w:val="bottom"/>
            <w:hideMark/>
          </w:tcPr>
          <w:p w14:paraId="08B0F30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769246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r>
      <w:tr w:rsidR="00010D6F" w:rsidRPr="004866E9" w14:paraId="5C07D41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F194A5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191</w:t>
            </w:r>
          </w:p>
        </w:tc>
        <w:tc>
          <w:tcPr>
            <w:tcW w:w="5500" w:type="dxa"/>
            <w:tcBorders>
              <w:top w:val="nil"/>
              <w:left w:val="nil"/>
              <w:bottom w:val="single" w:sz="8" w:space="0" w:color="auto"/>
              <w:right w:val="single" w:sz="8" w:space="0" w:color="auto"/>
            </w:tcBorders>
            <w:shd w:val="clear" w:color="auto" w:fill="auto"/>
            <w:noWrap/>
            <w:vAlign w:val="bottom"/>
            <w:hideMark/>
          </w:tcPr>
          <w:p w14:paraId="58459B0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ê³ù»ñÇ å³Ý»ÉÇ Ñ³ÝáõÙ ¨ ï»Õ³¹ñáõÙ</w:t>
            </w:r>
          </w:p>
        </w:tc>
        <w:tc>
          <w:tcPr>
            <w:tcW w:w="1491" w:type="dxa"/>
            <w:tcBorders>
              <w:top w:val="nil"/>
              <w:left w:val="nil"/>
              <w:bottom w:val="single" w:sz="8" w:space="0" w:color="auto"/>
              <w:right w:val="nil"/>
            </w:tcBorders>
            <w:shd w:val="clear" w:color="auto" w:fill="auto"/>
            <w:noWrap/>
            <w:vAlign w:val="bottom"/>
            <w:hideMark/>
          </w:tcPr>
          <w:p w14:paraId="0159814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1C19F4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r>
      <w:tr w:rsidR="00010D6F" w:rsidRPr="004866E9" w14:paraId="5BE2C70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35F3F6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192</w:t>
            </w:r>
          </w:p>
        </w:tc>
        <w:tc>
          <w:tcPr>
            <w:tcW w:w="5500" w:type="dxa"/>
            <w:tcBorders>
              <w:top w:val="nil"/>
              <w:left w:val="nil"/>
              <w:bottom w:val="single" w:sz="8" w:space="0" w:color="auto"/>
              <w:right w:val="single" w:sz="8" w:space="0" w:color="auto"/>
            </w:tcBorders>
            <w:shd w:val="clear" w:color="auto" w:fill="auto"/>
            <w:noWrap/>
            <w:vAlign w:val="bottom"/>
            <w:hideMark/>
          </w:tcPr>
          <w:p w14:paraId="680F56B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²ñ³·³ã³÷Ç Ñ³ÝáõÙ ¨ ï»Õ³¹ñáõÙ</w:t>
            </w:r>
          </w:p>
        </w:tc>
        <w:tc>
          <w:tcPr>
            <w:tcW w:w="1491" w:type="dxa"/>
            <w:tcBorders>
              <w:top w:val="nil"/>
              <w:left w:val="nil"/>
              <w:bottom w:val="single" w:sz="8" w:space="0" w:color="auto"/>
              <w:right w:val="nil"/>
            </w:tcBorders>
            <w:shd w:val="clear" w:color="auto" w:fill="auto"/>
            <w:noWrap/>
            <w:vAlign w:val="bottom"/>
            <w:hideMark/>
          </w:tcPr>
          <w:p w14:paraId="2F7E623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E8B2A4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2C49FE1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5F954F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193</w:t>
            </w:r>
          </w:p>
        </w:tc>
        <w:tc>
          <w:tcPr>
            <w:tcW w:w="5500" w:type="dxa"/>
            <w:tcBorders>
              <w:top w:val="nil"/>
              <w:left w:val="nil"/>
              <w:bottom w:val="single" w:sz="8" w:space="0" w:color="auto"/>
              <w:right w:val="single" w:sz="8" w:space="0" w:color="auto"/>
            </w:tcBorders>
            <w:shd w:val="clear" w:color="auto" w:fill="auto"/>
            <w:noWrap/>
            <w:vAlign w:val="bottom"/>
            <w:hideMark/>
          </w:tcPr>
          <w:p w14:paraId="693C8AB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²½¹³Ýß³ÝÇ Ñ³ÝáõÙ ¨ ï»Õ³¹ñáõÙ</w:t>
            </w:r>
          </w:p>
        </w:tc>
        <w:tc>
          <w:tcPr>
            <w:tcW w:w="1491" w:type="dxa"/>
            <w:tcBorders>
              <w:top w:val="nil"/>
              <w:left w:val="nil"/>
              <w:bottom w:val="single" w:sz="8" w:space="0" w:color="auto"/>
              <w:right w:val="nil"/>
            </w:tcBorders>
            <w:shd w:val="clear" w:color="auto" w:fill="auto"/>
            <w:noWrap/>
            <w:vAlign w:val="bottom"/>
            <w:hideMark/>
          </w:tcPr>
          <w:p w14:paraId="52A3C27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F690DF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2FFC7A1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DA6BE0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194</w:t>
            </w:r>
          </w:p>
        </w:tc>
        <w:tc>
          <w:tcPr>
            <w:tcW w:w="5500" w:type="dxa"/>
            <w:tcBorders>
              <w:top w:val="nil"/>
              <w:left w:val="nil"/>
              <w:bottom w:val="single" w:sz="8" w:space="0" w:color="auto"/>
              <w:right w:val="single" w:sz="8" w:space="0" w:color="auto"/>
            </w:tcBorders>
            <w:shd w:val="clear" w:color="auto" w:fill="auto"/>
            <w:noWrap/>
            <w:vAlign w:val="bottom"/>
            <w:hideMark/>
          </w:tcPr>
          <w:p w14:paraId="70D6144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²å³Ï»Éí³óÇãÇ ß³ñÅÇãÇ Ñ³ÝáõÙ ¨ ï»Õ³¹ñáõÙ</w:t>
            </w:r>
          </w:p>
        </w:tc>
        <w:tc>
          <w:tcPr>
            <w:tcW w:w="1491" w:type="dxa"/>
            <w:tcBorders>
              <w:top w:val="nil"/>
              <w:left w:val="nil"/>
              <w:bottom w:val="single" w:sz="8" w:space="0" w:color="auto"/>
              <w:right w:val="nil"/>
            </w:tcBorders>
            <w:shd w:val="clear" w:color="auto" w:fill="auto"/>
            <w:noWrap/>
            <w:vAlign w:val="bottom"/>
            <w:hideMark/>
          </w:tcPr>
          <w:p w14:paraId="5FD49E9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AD3F21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r>
      <w:tr w:rsidR="00010D6F" w:rsidRPr="004866E9" w14:paraId="70D35C9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3E55EE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195</w:t>
            </w:r>
          </w:p>
        </w:tc>
        <w:tc>
          <w:tcPr>
            <w:tcW w:w="5500" w:type="dxa"/>
            <w:tcBorders>
              <w:top w:val="nil"/>
              <w:left w:val="nil"/>
              <w:bottom w:val="single" w:sz="8" w:space="0" w:color="auto"/>
              <w:right w:val="single" w:sz="8" w:space="0" w:color="auto"/>
            </w:tcBorders>
            <w:shd w:val="clear" w:color="auto" w:fill="auto"/>
            <w:noWrap/>
            <w:vAlign w:val="bottom"/>
            <w:hideMark/>
          </w:tcPr>
          <w:p w14:paraId="1176E93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²å³Ï»³Ùµ³ñÓÇãÇ Ñ³ÝáõÙ ¨ ï»Õ³¹ñáõÙ</w:t>
            </w:r>
          </w:p>
        </w:tc>
        <w:tc>
          <w:tcPr>
            <w:tcW w:w="1491" w:type="dxa"/>
            <w:tcBorders>
              <w:top w:val="nil"/>
              <w:left w:val="nil"/>
              <w:bottom w:val="single" w:sz="8" w:space="0" w:color="auto"/>
              <w:right w:val="nil"/>
            </w:tcBorders>
            <w:shd w:val="clear" w:color="auto" w:fill="auto"/>
            <w:noWrap/>
            <w:vAlign w:val="bottom"/>
            <w:hideMark/>
          </w:tcPr>
          <w:p w14:paraId="19DD8AE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3272C1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r>
      <w:tr w:rsidR="00010D6F" w:rsidRPr="004866E9" w14:paraId="1F7CA44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79354A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196</w:t>
            </w:r>
          </w:p>
        </w:tc>
        <w:tc>
          <w:tcPr>
            <w:tcW w:w="5500" w:type="dxa"/>
            <w:tcBorders>
              <w:top w:val="nil"/>
              <w:left w:val="nil"/>
              <w:bottom w:val="single" w:sz="8" w:space="0" w:color="auto"/>
              <w:right w:val="single" w:sz="8" w:space="0" w:color="auto"/>
            </w:tcBorders>
            <w:shd w:val="clear" w:color="auto" w:fill="auto"/>
            <w:noWrap/>
            <w:vAlign w:val="bottom"/>
            <w:hideMark/>
          </w:tcPr>
          <w:p w14:paraId="6A23A88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¸éÝ»ñÇ Ï»ÝïñáÝ³Ï³Ý ÷³Ï³ÝÇ Ñ³ÝáõÙ ¨ ï»Õ³¹ñáõÙ</w:t>
            </w:r>
          </w:p>
        </w:tc>
        <w:tc>
          <w:tcPr>
            <w:tcW w:w="1491" w:type="dxa"/>
            <w:tcBorders>
              <w:top w:val="nil"/>
              <w:left w:val="nil"/>
              <w:bottom w:val="single" w:sz="8" w:space="0" w:color="auto"/>
              <w:right w:val="nil"/>
            </w:tcBorders>
            <w:shd w:val="clear" w:color="auto" w:fill="auto"/>
            <w:noWrap/>
            <w:vAlign w:val="bottom"/>
            <w:hideMark/>
          </w:tcPr>
          <w:p w14:paraId="7505AB8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592E58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0648C4B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BB79DE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197</w:t>
            </w:r>
          </w:p>
        </w:tc>
        <w:tc>
          <w:tcPr>
            <w:tcW w:w="5500" w:type="dxa"/>
            <w:tcBorders>
              <w:top w:val="nil"/>
              <w:left w:val="nil"/>
              <w:bottom w:val="single" w:sz="8" w:space="0" w:color="auto"/>
              <w:right w:val="single" w:sz="8" w:space="0" w:color="auto"/>
            </w:tcBorders>
            <w:shd w:val="clear" w:color="auto" w:fill="auto"/>
            <w:noWrap/>
            <w:vAlign w:val="bottom"/>
            <w:hideMark/>
          </w:tcPr>
          <w:p w14:paraId="1E31536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²½¹³Ýß³Ý³ÛÇÝ Ñ³Ù³Ï³ñ·Ç ï»Õ³¹ñáõÙ</w:t>
            </w:r>
          </w:p>
        </w:tc>
        <w:tc>
          <w:tcPr>
            <w:tcW w:w="1491" w:type="dxa"/>
            <w:tcBorders>
              <w:top w:val="nil"/>
              <w:left w:val="nil"/>
              <w:bottom w:val="single" w:sz="8" w:space="0" w:color="auto"/>
              <w:right w:val="nil"/>
            </w:tcBorders>
            <w:shd w:val="clear" w:color="auto" w:fill="auto"/>
            <w:noWrap/>
            <w:vAlign w:val="bottom"/>
            <w:hideMark/>
          </w:tcPr>
          <w:p w14:paraId="655A526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5179F5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r>
      <w:tr w:rsidR="00010D6F" w:rsidRPr="004866E9" w14:paraId="5DB75AD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0AF80D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198</w:t>
            </w:r>
          </w:p>
        </w:tc>
        <w:tc>
          <w:tcPr>
            <w:tcW w:w="5500" w:type="dxa"/>
            <w:tcBorders>
              <w:top w:val="nil"/>
              <w:left w:val="nil"/>
              <w:bottom w:val="single" w:sz="8" w:space="0" w:color="auto"/>
              <w:right w:val="single" w:sz="8" w:space="0" w:color="auto"/>
            </w:tcBorders>
            <w:shd w:val="clear" w:color="auto" w:fill="auto"/>
            <w:noWrap/>
            <w:vAlign w:val="bottom"/>
            <w:hideMark/>
          </w:tcPr>
          <w:p w14:paraId="57EE823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Ø³·ÝÇïáÉ³ÛÇ ï»Õ³¹ñáõÙ</w:t>
            </w:r>
          </w:p>
        </w:tc>
        <w:tc>
          <w:tcPr>
            <w:tcW w:w="1491" w:type="dxa"/>
            <w:tcBorders>
              <w:top w:val="nil"/>
              <w:left w:val="nil"/>
              <w:bottom w:val="single" w:sz="8" w:space="0" w:color="auto"/>
              <w:right w:val="nil"/>
            </w:tcBorders>
            <w:shd w:val="clear" w:color="auto" w:fill="auto"/>
            <w:noWrap/>
            <w:vAlign w:val="bottom"/>
            <w:hideMark/>
          </w:tcPr>
          <w:p w14:paraId="74061DB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9AFF0D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5D8C7EF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E2407A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199</w:t>
            </w:r>
          </w:p>
        </w:tc>
        <w:tc>
          <w:tcPr>
            <w:tcW w:w="5500" w:type="dxa"/>
            <w:tcBorders>
              <w:top w:val="nil"/>
              <w:left w:val="nil"/>
              <w:bottom w:val="single" w:sz="8" w:space="0" w:color="auto"/>
              <w:right w:val="single" w:sz="8" w:space="0" w:color="auto"/>
            </w:tcBorders>
            <w:shd w:val="clear" w:color="auto" w:fill="auto"/>
            <w:noWrap/>
            <w:vAlign w:val="bottom"/>
            <w:hideMark/>
          </w:tcPr>
          <w:p w14:paraId="2746519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ì³éáóù³ÛÇÝ É³ñ»ñÇ Ñ³ÝáõÙ ¨ ï»Õ³¹ñáõÙ</w:t>
            </w:r>
          </w:p>
        </w:tc>
        <w:tc>
          <w:tcPr>
            <w:tcW w:w="1491" w:type="dxa"/>
            <w:tcBorders>
              <w:top w:val="nil"/>
              <w:left w:val="nil"/>
              <w:bottom w:val="single" w:sz="8" w:space="0" w:color="auto"/>
              <w:right w:val="nil"/>
            </w:tcBorders>
            <w:shd w:val="clear" w:color="auto" w:fill="auto"/>
            <w:noWrap/>
            <w:vAlign w:val="bottom"/>
            <w:hideMark/>
          </w:tcPr>
          <w:p w14:paraId="4FB498A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E50D1C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3CAD7B2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1F04C2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200</w:t>
            </w:r>
          </w:p>
        </w:tc>
        <w:tc>
          <w:tcPr>
            <w:tcW w:w="5500" w:type="dxa"/>
            <w:tcBorders>
              <w:top w:val="nil"/>
              <w:left w:val="nil"/>
              <w:bottom w:val="single" w:sz="8" w:space="0" w:color="auto"/>
              <w:right w:val="single" w:sz="8" w:space="0" w:color="auto"/>
            </w:tcBorders>
            <w:shd w:val="clear" w:color="auto" w:fill="auto"/>
            <w:noWrap/>
            <w:vAlign w:val="bottom"/>
            <w:hideMark/>
          </w:tcPr>
          <w:p w14:paraId="2AA686B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¾É/Ñ³Õáñ¹³É³ñ»ñÇ Ù³ëÝ³ÏÇ í»ñ³Ýáñá·áõÙ</w:t>
            </w:r>
          </w:p>
        </w:tc>
        <w:tc>
          <w:tcPr>
            <w:tcW w:w="1491" w:type="dxa"/>
            <w:tcBorders>
              <w:top w:val="nil"/>
              <w:left w:val="nil"/>
              <w:bottom w:val="single" w:sz="8" w:space="0" w:color="auto"/>
              <w:right w:val="nil"/>
            </w:tcBorders>
            <w:shd w:val="clear" w:color="auto" w:fill="auto"/>
            <w:noWrap/>
            <w:vAlign w:val="bottom"/>
            <w:hideMark/>
          </w:tcPr>
          <w:p w14:paraId="518B727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DB465A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0079E02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659A6B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201</w:t>
            </w:r>
          </w:p>
        </w:tc>
        <w:tc>
          <w:tcPr>
            <w:tcW w:w="5500" w:type="dxa"/>
            <w:tcBorders>
              <w:top w:val="nil"/>
              <w:left w:val="nil"/>
              <w:bottom w:val="single" w:sz="8" w:space="0" w:color="auto"/>
              <w:right w:val="single" w:sz="8" w:space="0" w:color="auto"/>
            </w:tcBorders>
            <w:shd w:val="clear" w:color="auto" w:fill="auto"/>
            <w:noWrap/>
            <w:vAlign w:val="bottom"/>
            <w:hideMark/>
          </w:tcPr>
          <w:p w14:paraId="185E5CE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¾É/Ñ³Õáñ¹³É³ñ»ñÇ ÑÇÙÝ. ËáõñóÇ Ñ³ÝáõÙ ¨ ï»Õ³¹ñáõÙ</w:t>
            </w:r>
          </w:p>
        </w:tc>
        <w:tc>
          <w:tcPr>
            <w:tcW w:w="1491" w:type="dxa"/>
            <w:tcBorders>
              <w:top w:val="nil"/>
              <w:left w:val="nil"/>
              <w:bottom w:val="single" w:sz="8" w:space="0" w:color="auto"/>
              <w:right w:val="nil"/>
            </w:tcBorders>
            <w:shd w:val="clear" w:color="auto" w:fill="auto"/>
            <w:noWrap/>
            <w:vAlign w:val="bottom"/>
            <w:hideMark/>
          </w:tcPr>
          <w:p w14:paraId="771EE54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74DD88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777DE33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E99424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202</w:t>
            </w:r>
          </w:p>
        </w:tc>
        <w:tc>
          <w:tcPr>
            <w:tcW w:w="5500" w:type="dxa"/>
            <w:tcBorders>
              <w:top w:val="nil"/>
              <w:left w:val="nil"/>
              <w:bottom w:val="single" w:sz="8" w:space="0" w:color="auto"/>
              <w:right w:val="single" w:sz="8" w:space="0" w:color="auto"/>
            </w:tcBorders>
            <w:shd w:val="clear" w:color="auto" w:fill="auto"/>
            <w:noWrap/>
            <w:vAlign w:val="bottom"/>
            <w:hideMark/>
          </w:tcPr>
          <w:p w14:paraId="388FD51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¾É/Ñ³Õáñ¹³É³ñ»ñÇ »ñÏñáñ¹. ËáõñóÇ Ñ³ÝáõÙ ¨ ï»Õ³¹ñáõÙ</w:t>
            </w:r>
          </w:p>
        </w:tc>
        <w:tc>
          <w:tcPr>
            <w:tcW w:w="1491" w:type="dxa"/>
            <w:tcBorders>
              <w:top w:val="nil"/>
              <w:left w:val="nil"/>
              <w:bottom w:val="single" w:sz="8" w:space="0" w:color="auto"/>
              <w:right w:val="nil"/>
            </w:tcBorders>
            <w:shd w:val="clear" w:color="auto" w:fill="auto"/>
            <w:noWrap/>
            <w:vAlign w:val="bottom"/>
            <w:hideMark/>
          </w:tcPr>
          <w:p w14:paraId="00EF978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293B47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r>
      <w:tr w:rsidR="00010D6F" w:rsidRPr="004866E9" w14:paraId="5303280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383632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203</w:t>
            </w:r>
          </w:p>
        </w:tc>
        <w:tc>
          <w:tcPr>
            <w:tcW w:w="5500" w:type="dxa"/>
            <w:tcBorders>
              <w:top w:val="nil"/>
              <w:left w:val="nil"/>
              <w:bottom w:val="single" w:sz="8" w:space="0" w:color="auto"/>
              <w:right w:val="single" w:sz="8" w:space="0" w:color="auto"/>
            </w:tcBorders>
            <w:shd w:val="clear" w:color="auto" w:fill="auto"/>
            <w:noWrap/>
            <w:vAlign w:val="bottom"/>
            <w:hideMark/>
          </w:tcPr>
          <w:p w14:paraId="527EAA8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¾É»Ïïñ³Ï³Ý ïíÇãÝ»ñÇ ÷áË³ñÇÝáõÙ</w:t>
            </w:r>
          </w:p>
        </w:tc>
        <w:tc>
          <w:tcPr>
            <w:tcW w:w="1491" w:type="dxa"/>
            <w:tcBorders>
              <w:top w:val="nil"/>
              <w:left w:val="nil"/>
              <w:bottom w:val="single" w:sz="8" w:space="0" w:color="auto"/>
              <w:right w:val="nil"/>
            </w:tcBorders>
            <w:shd w:val="clear" w:color="auto" w:fill="auto"/>
            <w:noWrap/>
            <w:vAlign w:val="bottom"/>
            <w:hideMark/>
          </w:tcPr>
          <w:p w14:paraId="6061BA9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04004C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564A352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B24163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204</w:t>
            </w:r>
          </w:p>
        </w:tc>
        <w:tc>
          <w:tcPr>
            <w:tcW w:w="5500" w:type="dxa"/>
            <w:tcBorders>
              <w:top w:val="nil"/>
              <w:left w:val="nil"/>
              <w:bottom w:val="single" w:sz="8" w:space="0" w:color="auto"/>
              <w:right w:val="single" w:sz="8" w:space="0" w:color="auto"/>
            </w:tcBorders>
            <w:shd w:val="clear" w:color="auto" w:fill="auto"/>
            <w:noWrap/>
            <w:vAlign w:val="bottom"/>
            <w:hideMark/>
          </w:tcPr>
          <w:p w14:paraId="7275559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¾É»Ïïñ³Ï³Ý ³Ýç³ïÇãÝ»ñÇ ÷áË³ñÇÝáõÙ</w:t>
            </w:r>
          </w:p>
        </w:tc>
        <w:tc>
          <w:tcPr>
            <w:tcW w:w="1491" w:type="dxa"/>
            <w:tcBorders>
              <w:top w:val="nil"/>
              <w:left w:val="nil"/>
              <w:bottom w:val="single" w:sz="8" w:space="0" w:color="auto"/>
              <w:right w:val="nil"/>
            </w:tcBorders>
            <w:shd w:val="clear" w:color="auto" w:fill="auto"/>
            <w:noWrap/>
            <w:vAlign w:val="bottom"/>
            <w:hideMark/>
          </w:tcPr>
          <w:p w14:paraId="1A611CE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A9EB9C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0C8A276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7E4F60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205</w:t>
            </w:r>
          </w:p>
        </w:tc>
        <w:tc>
          <w:tcPr>
            <w:tcW w:w="5500" w:type="dxa"/>
            <w:tcBorders>
              <w:top w:val="nil"/>
              <w:left w:val="nil"/>
              <w:bottom w:val="single" w:sz="8" w:space="0" w:color="auto"/>
              <w:right w:val="single" w:sz="8" w:space="0" w:color="auto"/>
            </w:tcBorders>
            <w:shd w:val="clear" w:color="auto" w:fill="auto"/>
            <w:noWrap/>
            <w:vAlign w:val="bottom"/>
            <w:hideMark/>
          </w:tcPr>
          <w:p w14:paraId="25C01A0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È³åï»ñÝ»ñÇ Ï³ñ·³íáñáõÙ</w:t>
            </w:r>
          </w:p>
        </w:tc>
        <w:tc>
          <w:tcPr>
            <w:tcW w:w="1491" w:type="dxa"/>
            <w:tcBorders>
              <w:top w:val="nil"/>
              <w:left w:val="nil"/>
              <w:bottom w:val="single" w:sz="8" w:space="0" w:color="auto"/>
              <w:right w:val="nil"/>
            </w:tcBorders>
            <w:shd w:val="clear" w:color="auto" w:fill="auto"/>
            <w:noWrap/>
            <w:vAlign w:val="bottom"/>
            <w:hideMark/>
          </w:tcPr>
          <w:p w14:paraId="55B264B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7CE9DD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19D1C14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B15B21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206</w:t>
            </w:r>
          </w:p>
        </w:tc>
        <w:tc>
          <w:tcPr>
            <w:tcW w:w="5500" w:type="dxa"/>
            <w:tcBorders>
              <w:top w:val="nil"/>
              <w:left w:val="nil"/>
              <w:bottom w:val="single" w:sz="8" w:space="0" w:color="auto"/>
              <w:right w:val="single" w:sz="8" w:space="0" w:color="auto"/>
            </w:tcBorders>
            <w:shd w:val="clear" w:color="auto" w:fill="auto"/>
            <w:noWrap/>
            <w:vAlign w:val="bottom"/>
            <w:hideMark/>
          </w:tcPr>
          <w:p w14:paraId="7A5F08B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ì³éáóùÇ Ïá×Ç ÷áË³ñÇÝáõÙ</w:t>
            </w:r>
          </w:p>
        </w:tc>
        <w:tc>
          <w:tcPr>
            <w:tcW w:w="1491" w:type="dxa"/>
            <w:tcBorders>
              <w:top w:val="nil"/>
              <w:left w:val="nil"/>
              <w:bottom w:val="single" w:sz="8" w:space="0" w:color="auto"/>
              <w:right w:val="nil"/>
            </w:tcBorders>
            <w:shd w:val="clear" w:color="auto" w:fill="auto"/>
            <w:noWrap/>
            <w:vAlign w:val="bottom"/>
            <w:hideMark/>
          </w:tcPr>
          <w:p w14:paraId="2ADED3F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17753A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7804254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EEFB74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207</w:t>
            </w:r>
          </w:p>
        </w:tc>
        <w:tc>
          <w:tcPr>
            <w:tcW w:w="5500" w:type="dxa"/>
            <w:tcBorders>
              <w:top w:val="nil"/>
              <w:left w:val="nil"/>
              <w:bottom w:val="single" w:sz="8" w:space="0" w:color="auto"/>
              <w:right w:val="single" w:sz="8" w:space="0" w:color="auto"/>
            </w:tcBorders>
            <w:shd w:val="clear" w:color="auto" w:fill="auto"/>
            <w:noWrap/>
            <w:vAlign w:val="bottom"/>
            <w:hideMark/>
          </w:tcPr>
          <w:p w14:paraId="6D57D2E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ì³éáóùÇ ÙáÙ»ñÇ ÷áË³ñÇÝáõÙ</w:t>
            </w:r>
          </w:p>
        </w:tc>
        <w:tc>
          <w:tcPr>
            <w:tcW w:w="1491" w:type="dxa"/>
            <w:tcBorders>
              <w:top w:val="nil"/>
              <w:left w:val="nil"/>
              <w:bottom w:val="single" w:sz="8" w:space="0" w:color="auto"/>
              <w:right w:val="nil"/>
            </w:tcBorders>
            <w:shd w:val="clear" w:color="auto" w:fill="auto"/>
            <w:noWrap/>
            <w:vAlign w:val="bottom"/>
            <w:hideMark/>
          </w:tcPr>
          <w:p w14:paraId="5D4297C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EC649A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594BBBB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2178CB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208</w:t>
            </w:r>
          </w:p>
        </w:tc>
        <w:tc>
          <w:tcPr>
            <w:tcW w:w="5500" w:type="dxa"/>
            <w:tcBorders>
              <w:top w:val="nil"/>
              <w:left w:val="nil"/>
              <w:bottom w:val="single" w:sz="8" w:space="0" w:color="auto"/>
              <w:right w:val="single" w:sz="8" w:space="0" w:color="auto"/>
            </w:tcBorders>
            <w:shd w:val="clear" w:color="auto" w:fill="auto"/>
            <w:noWrap/>
            <w:vAlign w:val="bottom"/>
            <w:hideMark/>
          </w:tcPr>
          <w:p w14:paraId="6C7EBDB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ÎáÝ¹ÇóÇáÝ»ñÇ ÉÇóù³íáñáõÙ</w:t>
            </w:r>
          </w:p>
        </w:tc>
        <w:tc>
          <w:tcPr>
            <w:tcW w:w="1491" w:type="dxa"/>
            <w:tcBorders>
              <w:top w:val="nil"/>
              <w:left w:val="nil"/>
              <w:bottom w:val="single" w:sz="8" w:space="0" w:color="auto"/>
              <w:right w:val="nil"/>
            </w:tcBorders>
            <w:shd w:val="clear" w:color="auto" w:fill="auto"/>
            <w:noWrap/>
            <w:vAlign w:val="bottom"/>
            <w:hideMark/>
          </w:tcPr>
          <w:p w14:paraId="5541293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21840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FD7EA7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21840</w:t>
            </w:r>
          </w:p>
        </w:tc>
      </w:tr>
      <w:tr w:rsidR="00010D6F" w:rsidRPr="004866E9" w14:paraId="537342B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96E24F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209</w:t>
            </w:r>
          </w:p>
        </w:tc>
        <w:tc>
          <w:tcPr>
            <w:tcW w:w="5500" w:type="dxa"/>
            <w:tcBorders>
              <w:top w:val="nil"/>
              <w:left w:val="nil"/>
              <w:bottom w:val="single" w:sz="8" w:space="0" w:color="auto"/>
              <w:right w:val="single" w:sz="8" w:space="0" w:color="auto"/>
            </w:tcBorders>
            <w:shd w:val="clear" w:color="auto" w:fill="auto"/>
            <w:noWrap/>
            <w:vAlign w:val="bottom"/>
            <w:hideMark/>
          </w:tcPr>
          <w:p w14:paraId="218BFEE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ÎáÝ¹ÇóÇáÝ»ñÇ í»ñ³Ýáñá·áõÙ</w:t>
            </w:r>
          </w:p>
        </w:tc>
        <w:tc>
          <w:tcPr>
            <w:tcW w:w="1491" w:type="dxa"/>
            <w:tcBorders>
              <w:top w:val="nil"/>
              <w:left w:val="nil"/>
              <w:bottom w:val="single" w:sz="8" w:space="0" w:color="auto"/>
              <w:right w:val="nil"/>
            </w:tcBorders>
            <w:shd w:val="clear" w:color="auto" w:fill="auto"/>
            <w:noWrap/>
            <w:vAlign w:val="bottom"/>
            <w:hideMark/>
          </w:tcPr>
          <w:p w14:paraId="12BDC29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4DF3EA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r>
      <w:tr w:rsidR="00010D6F" w:rsidRPr="004866E9" w14:paraId="5DE4661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7D258B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210</w:t>
            </w:r>
          </w:p>
        </w:tc>
        <w:tc>
          <w:tcPr>
            <w:tcW w:w="5500" w:type="dxa"/>
            <w:tcBorders>
              <w:top w:val="nil"/>
              <w:left w:val="nil"/>
              <w:bottom w:val="single" w:sz="8" w:space="0" w:color="auto"/>
              <w:right w:val="single" w:sz="8" w:space="0" w:color="auto"/>
            </w:tcBorders>
            <w:shd w:val="clear" w:color="auto" w:fill="auto"/>
            <w:noWrap/>
            <w:vAlign w:val="bottom"/>
            <w:hideMark/>
          </w:tcPr>
          <w:p w14:paraId="2BA24B3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Â³ñÃÇãÇ ÙÇ³óÙ³Ý ÉÍ³ÏÇ Ñ³ÝáõÙ ¨ ï»Õ³¹ñáõÙ</w:t>
            </w:r>
          </w:p>
        </w:tc>
        <w:tc>
          <w:tcPr>
            <w:tcW w:w="1491" w:type="dxa"/>
            <w:tcBorders>
              <w:top w:val="nil"/>
              <w:left w:val="nil"/>
              <w:bottom w:val="single" w:sz="8" w:space="0" w:color="auto"/>
              <w:right w:val="nil"/>
            </w:tcBorders>
            <w:shd w:val="clear" w:color="auto" w:fill="auto"/>
            <w:noWrap/>
            <w:vAlign w:val="bottom"/>
            <w:hideMark/>
          </w:tcPr>
          <w:p w14:paraId="0C2C0B3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0B72A7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3A958B3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E2CE11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211</w:t>
            </w:r>
          </w:p>
        </w:tc>
        <w:tc>
          <w:tcPr>
            <w:tcW w:w="5500" w:type="dxa"/>
            <w:tcBorders>
              <w:top w:val="nil"/>
              <w:left w:val="nil"/>
              <w:bottom w:val="single" w:sz="8" w:space="0" w:color="auto"/>
              <w:right w:val="single" w:sz="8" w:space="0" w:color="auto"/>
            </w:tcBorders>
            <w:shd w:val="clear" w:color="auto" w:fill="auto"/>
            <w:noWrap/>
            <w:vAlign w:val="bottom"/>
            <w:hideMark/>
          </w:tcPr>
          <w:p w14:paraId="3AC4D2D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Ø³ñïÏáóÇ Ñ³ÝáõÙ ¨ ï»Õ³¹ñáõÙ</w:t>
            </w:r>
          </w:p>
        </w:tc>
        <w:tc>
          <w:tcPr>
            <w:tcW w:w="1491" w:type="dxa"/>
            <w:tcBorders>
              <w:top w:val="nil"/>
              <w:left w:val="nil"/>
              <w:bottom w:val="single" w:sz="8" w:space="0" w:color="auto"/>
              <w:right w:val="nil"/>
            </w:tcBorders>
            <w:shd w:val="clear" w:color="auto" w:fill="auto"/>
            <w:noWrap/>
            <w:vAlign w:val="bottom"/>
            <w:hideMark/>
          </w:tcPr>
          <w:p w14:paraId="2BD8D8D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902C6E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23FC4ED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60AD47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38867D87"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11. ²ÛÉ Í³é³ÛáõÃÛáõÝÝ»ñ</w:t>
            </w:r>
          </w:p>
        </w:tc>
        <w:tc>
          <w:tcPr>
            <w:tcW w:w="1491" w:type="dxa"/>
            <w:tcBorders>
              <w:top w:val="nil"/>
              <w:left w:val="nil"/>
              <w:bottom w:val="single" w:sz="8" w:space="0" w:color="auto"/>
              <w:right w:val="nil"/>
            </w:tcBorders>
            <w:shd w:val="clear" w:color="auto" w:fill="auto"/>
            <w:noWrap/>
            <w:vAlign w:val="bottom"/>
            <w:hideMark/>
          </w:tcPr>
          <w:p w14:paraId="1A8A6DC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BA2149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5CFB047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168E56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212</w:t>
            </w:r>
          </w:p>
        </w:tc>
        <w:tc>
          <w:tcPr>
            <w:tcW w:w="5500" w:type="dxa"/>
            <w:tcBorders>
              <w:top w:val="nil"/>
              <w:left w:val="nil"/>
              <w:bottom w:val="single" w:sz="8" w:space="0" w:color="auto"/>
              <w:right w:val="single" w:sz="8" w:space="0" w:color="auto"/>
            </w:tcBorders>
            <w:shd w:val="clear" w:color="auto" w:fill="auto"/>
            <w:noWrap/>
            <w:vAlign w:val="bottom"/>
            <w:hideMark/>
          </w:tcPr>
          <w:p w14:paraId="503621DF" w14:textId="77777777" w:rsidR="00010D6F" w:rsidRPr="004866E9" w:rsidRDefault="00010D6F" w:rsidP="004B173C">
            <w:pPr>
              <w:rPr>
                <w:rFonts w:ascii="Arial Armenian" w:hAnsi="Arial Armenian"/>
                <w:color w:val="000000"/>
                <w:sz w:val="16"/>
                <w:szCs w:val="16"/>
                <w:lang w:val="ru-RU" w:eastAsia="ru-RU"/>
              </w:rPr>
            </w:pPr>
            <w:r w:rsidRPr="004866E9">
              <w:rPr>
                <w:rFonts w:ascii="Arial Armenian" w:hAnsi="Arial Armenian"/>
                <w:color w:val="000000"/>
                <w:sz w:val="16"/>
                <w:szCs w:val="16"/>
                <w:lang w:val="ru-RU" w:eastAsia="ru-RU"/>
              </w:rPr>
              <w:t xml:space="preserve">²íïáÙ»ù»Ý³ÛÇ Ã³÷ùÇ ÑÕÏáõÙ ¨ Ý»ñÏáõÙ ·ÇÝ 1 ù³é.¹Ù - Ç Ñ³Ù³ñ     </w:t>
            </w:r>
          </w:p>
        </w:tc>
        <w:tc>
          <w:tcPr>
            <w:tcW w:w="1491" w:type="dxa"/>
            <w:tcBorders>
              <w:top w:val="nil"/>
              <w:left w:val="nil"/>
              <w:bottom w:val="single" w:sz="8" w:space="0" w:color="auto"/>
              <w:right w:val="nil"/>
            </w:tcBorders>
            <w:shd w:val="clear" w:color="auto" w:fill="auto"/>
            <w:noWrap/>
            <w:vAlign w:val="bottom"/>
            <w:hideMark/>
          </w:tcPr>
          <w:p w14:paraId="47BE465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99D921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618A61A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4E7A10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213</w:t>
            </w:r>
          </w:p>
        </w:tc>
        <w:tc>
          <w:tcPr>
            <w:tcW w:w="5500" w:type="dxa"/>
            <w:tcBorders>
              <w:top w:val="nil"/>
              <w:left w:val="nil"/>
              <w:bottom w:val="single" w:sz="8" w:space="0" w:color="auto"/>
              <w:right w:val="single" w:sz="8" w:space="0" w:color="auto"/>
            </w:tcBorders>
            <w:shd w:val="clear" w:color="auto" w:fill="auto"/>
            <w:noWrap/>
            <w:vAlign w:val="bottom"/>
            <w:hideMark/>
          </w:tcPr>
          <w:p w14:paraId="651941D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²íïáÙ»ù»Ý³ÛÇ Éí³óáõÙ</w:t>
            </w:r>
          </w:p>
        </w:tc>
        <w:tc>
          <w:tcPr>
            <w:tcW w:w="1491" w:type="dxa"/>
            <w:tcBorders>
              <w:top w:val="nil"/>
              <w:left w:val="nil"/>
              <w:bottom w:val="single" w:sz="8" w:space="0" w:color="auto"/>
              <w:right w:val="nil"/>
            </w:tcBorders>
            <w:shd w:val="clear" w:color="auto" w:fill="auto"/>
            <w:noWrap/>
            <w:vAlign w:val="bottom"/>
            <w:hideMark/>
          </w:tcPr>
          <w:p w14:paraId="14FEB23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A079FC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375CCFA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4D1FA6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214</w:t>
            </w:r>
          </w:p>
        </w:tc>
        <w:tc>
          <w:tcPr>
            <w:tcW w:w="5500" w:type="dxa"/>
            <w:tcBorders>
              <w:top w:val="nil"/>
              <w:left w:val="nil"/>
              <w:bottom w:val="single" w:sz="8" w:space="0" w:color="auto"/>
              <w:right w:val="single" w:sz="8" w:space="0" w:color="auto"/>
            </w:tcBorders>
            <w:shd w:val="clear" w:color="auto" w:fill="auto"/>
            <w:noWrap/>
            <w:vAlign w:val="bottom"/>
            <w:hideMark/>
          </w:tcPr>
          <w:p w14:paraId="567FD8A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²ÝÇíÇ Ñ³ÝáõÙ ¨ ï»Õ³¹ñáõÙ</w:t>
            </w:r>
          </w:p>
        </w:tc>
        <w:tc>
          <w:tcPr>
            <w:tcW w:w="1491" w:type="dxa"/>
            <w:tcBorders>
              <w:top w:val="nil"/>
              <w:left w:val="nil"/>
              <w:bottom w:val="single" w:sz="8" w:space="0" w:color="auto"/>
              <w:right w:val="nil"/>
            </w:tcBorders>
            <w:shd w:val="clear" w:color="auto" w:fill="auto"/>
            <w:noWrap/>
            <w:vAlign w:val="bottom"/>
            <w:hideMark/>
          </w:tcPr>
          <w:p w14:paraId="01A717A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241F4E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6C13876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E96420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215</w:t>
            </w:r>
          </w:p>
        </w:tc>
        <w:tc>
          <w:tcPr>
            <w:tcW w:w="5500" w:type="dxa"/>
            <w:tcBorders>
              <w:top w:val="nil"/>
              <w:left w:val="nil"/>
              <w:bottom w:val="single" w:sz="8" w:space="0" w:color="auto"/>
              <w:right w:val="single" w:sz="8" w:space="0" w:color="auto"/>
            </w:tcBorders>
            <w:shd w:val="clear" w:color="auto" w:fill="auto"/>
            <w:noWrap/>
            <w:vAlign w:val="bottom"/>
            <w:hideMark/>
          </w:tcPr>
          <w:p w14:paraId="6570767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²Ýí³¹áÕÇ í»ñ³Ýáñá·áõÙ</w:t>
            </w:r>
          </w:p>
        </w:tc>
        <w:tc>
          <w:tcPr>
            <w:tcW w:w="1491" w:type="dxa"/>
            <w:tcBorders>
              <w:top w:val="nil"/>
              <w:left w:val="nil"/>
              <w:bottom w:val="single" w:sz="8" w:space="0" w:color="auto"/>
              <w:right w:val="nil"/>
            </w:tcBorders>
            <w:shd w:val="clear" w:color="auto" w:fill="auto"/>
            <w:noWrap/>
            <w:vAlign w:val="bottom"/>
            <w:hideMark/>
          </w:tcPr>
          <w:p w14:paraId="267D7E6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766568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33C4E8F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43FA53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216</w:t>
            </w:r>
          </w:p>
        </w:tc>
        <w:tc>
          <w:tcPr>
            <w:tcW w:w="5500" w:type="dxa"/>
            <w:tcBorders>
              <w:top w:val="nil"/>
              <w:left w:val="nil"/>
              <w:bottom w:val="single" w:sz="8" w:space="0" w:color="auto"/>
              <w:right w:val="single" w:sz="8" w:space="0" w:color="auto"/>
            </w:tcBorders>
            <w:shd w:val="clear" w:color="auto" w:fill="auto"/>
            <w:noWrap/>
            <w:vAlign w:val="bottom"/>
            <w:hideMark/>
          </w:tcPr>
          <w:p w14:paraId="58B1D41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²Ýí³¹áÕÇ ù³Ý¹áõÙ ¨ Ñ³í³ùáõÙ</w:t>
            </w:r>
          </w:p>
        </w:tc>
        <w:tc>
          <w:tcPr>
            <w:tcW w:w="1491" w:type="dxa"/>
            <w:tcBorders>
              <w:top w:val="nil"/>
              <w:left w:val="nil"/>
              <w:bottom w:val="single" w:sz="8" w:space="0" w:color="auto"/>
              <w:right w:val="nil"/>
            </w:tcBorders>
            <w:shd w:val="clear" w:color="auto" w:fill="auto"/>
            <w:noWrap/>
            <w:vAlign w:val="bottom"/>
            <w:hideMark/>
          </w:tcPr>
          <w:p w14:paraId="39218D0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72B50B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6D006EC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429BC5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217</w:t>
            </w:r>
          </w:p>
        </w:tc>
        <w:tc>
          <w:tcPr>
            <w:tcW w:w="5500" w:type="dxa"/>
            <w:tcBorders>
              <w:top w:val="nil"/>
              <w:left w:val="nil"/>
              <w:bottom w:val="single" w:sz="8" w:space="0" w:color="auto"/>
              <w:right w:val="single" w:sz="8" w:space="0" w:color="auto"/>
            </w:tcBorders>
            <w:shd w:val="clear" w:color="auto" w:fill="auto"/>
            <w:noWrap/>
            <w:vAlign w:val="bottom"/>
            <w:hideMark/>
          </w:tcPr>
          <w:p w14:paraId="702C594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²ÝÇíÇ Ñ³í³ë³ñ³ÏßéáõÙ</w:t>
            </w:r>
          </w:p>
        </w:tc>
        <w:tc>
          <w:tcPr>
            <w:tcW w:w="1491" w:type="dxa"/>
            <w:tcBorders>
              <w:top w:val="nil"/>
              <w:left w:val="nil"/>
              <w:bottom w:val="single" w:sz="8" w:space="0" w:color="auto"/>
              <w:right w:val="nil"/>
            </w:tcBorders>
            <w:shd w:val="clear" w:color="auto" w:fill="auto"/>
            <w:noWrap/>
            <w:vAlign w:val="bottom"/>
            <w:hideMark/>
          </w:tcPr>
          <w:p w14:paraId="706A180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1282AD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43CCF48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4A64E4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218</w:t>
            </w:r>
          </w:p>
        </w:tc>
        <w:tc>
          <w:tcPr>
            <w:tcW w:w="5500" w:type="dxa"/>
            <w:tcBorders>
              <w:top w:val="nil"/>
              <w:left w:val="nil"/>
              <w:bottom w:val="single" w:sz="8" w:space="0" w:color="auto"/>
              <w:right w:val="single" w:sz="8" w:space="0" w:color="auto"/>
            </w:tcBorders>
            <w:shd w:val="clear" w:color="auto" w:fill="auto"/>
            <w:noWrap/>
            <w:vAlign w:val="bottom"/>
            <w:hideMark/>
          </w:tcPr>
          <w:p w14:paraId="3B1634B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²ÝÇíÇ í³Éó</w:t>
            </w:r>
          </w:p>
        </w:tc>
        <w:tc>
          <w:tcPr>
            <w:tcW w:w="1491" w:type="dxa"/>
            <w:tcBorders>
              <w:top w:val="nil"/>
              <w:left w:val="nil"/>
              <w:bottom w:val="single" w:sz="8" w:space="0" w:color="auto"/>
              <w:right w:val="nil"/>
            </w:tcBorders>
            <w:shd w:val="clear" w:color="auto" w:fill="auto"/>
            <w:noWrap/>
            <w:vAlign w:val="bottom"/>
            <w:hideMark/>
          </w:tcPr>
          <w:p w14:paraId="5DF217E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B8C635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08F2E74C" w14:textId="77777777" w:rsidTr="00010D6F">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8CE922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219</w:t>
            </w:r>
          </w:p>
        </w:tc>
        <w:tc>
          <w:tcPr>
            <w:tcW w:w="5500" w:type="dxa"/>
            <w:tcBorders>
              <w:top w:val="nil"/>
              <w:left w:val="nil"/>
              <w:bottom w:val="single" w:sz="4" w:space="0" w:color="auto"/>
              <w:right w:val="single" w:sz="8" w:space="0" w:color="auto"/>
            </w:tcBorders>
            <w:shd w:val="clear" w:color="auto" w:fill="auto"/>
            <w:noWrap/>
            <w:vAlign w:val="bottom"/>
            <w:hideMark/>
          </w:tcPr>
          <w:p w14:paraId="17CA90B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Üëï³ñ³ÝÇ Ñ³ÝáõÙ ¨ ï»Õ³¹ñáõÙ</w:t>
            </w:r>
          </w:p>
        </w:tc>
        <w:tc>
          <w:tcPr>
            <w:tcW w:w="1491" w:type="dxa"/>
            <w:tcBorders>
              <w:top w:val="nil"/>
              <w:left w:val="nil"/>
              <w:bottom w:val="single" w:sz="4" w:space="0" w:color="auto"/>
              <w:right w:val="nil"/>
            </w:tcBorders>
            <w:shd w:val="clear" w:color="auto" w:fill="auto"/>
            <w:noWrap/>
            <w:vAlign w:val="bottom"/>
            <w:hideMark/>
          </w:tcPr>
          <w:p w14:paraId="511F1B3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164F40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63761DB7"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002E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lastRenderedPageBreak/>
              <w:t>220</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C763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Üëï³ñ³ÝÇ Ýáñá·áõÙ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0FAF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7E84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r>
      <w:tr w:rsidR="00010D6F" w:rsidRPr="004866E9" w14:paraId="5A6032A5"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EB5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75E1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Ì³ÍÏáóÇ ×áå³ÝÇ Ñ³ÝáõÙ ¨ ï»Õ³¹ñáõÙ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1915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2840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63A4F984"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3DAE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222</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2A10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¸ÇÙ³å³Ïáõ Ñ³ÝáõÙ ¨ ï»Õ³¹ñáõÙ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81E6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9204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20F6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27300</w:t>
            </w:r>
          </w:p>
        </w:tc>
      </w:tr>
      <w:tr w:rsidR="00010D6F" w:rsidRPr="004866E9" w14:paraId="04B67445"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531C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223</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30CD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¸é³Ý å³ëï³éÇ Ñ³ÝáõÙ ¨ ï»Õ³¹ñáõÙ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139E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0E9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083388F3" w14:textId="77777777" w:rsidTr="00010D6F">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697394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224</w:t>
            </w:r>
          </w:p>
        </w:tc>
        <w:tc>
          <w:tcPr>
            <w:tcW w:w="5500" w:type="dxa"/>
            <w:tcBorders>
              <w:top w:val="single" w:sz="4" w:space="0" w:color="auto"/>
              <w:left w:val="nil"/>
              <w:bottom w:val="single" w:sz="8" w:space="0" w:color="auto"/>
              <w:right w:val="single" w:sz="8" w:space="0" w:color="auto"/>
            </w:tcBorders>
            <w:shd w:val="clear" w:color="auto" w:fill="auto"/>
            <w:noWrap/>
            <w:vAlign w:val="bottom"/>
            <w:hideMark/>
          </w:tcPr>
          <w:p w14:paraId="527C69A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 xml:space="preserve">CO-½á¹Ù³Ý ³ßË³ï³ÝùÝ»ñ,         </w:t>
            </w:r>
            <w:r w:rsidRPr="004866E9">
              <w:rPr>
                <w:rFonts w:ascii="Arial Armenian" w:hAnsi="Arial Armenian"/>
                <w:i/>
                <w:iCs/>
                <w:color w:val="000000"/>
                <w:sz w:val="18"/>
                <w:szCs w:val="18"/>
                <w:lang w:val="ru-RU" w:eastAsia="ru-RU"/>
              </w:rPr>
              <w:t>·ÇÝ 1 ëÙ - Ç Ñ³Ù³ñ</w:t>
            </w:r>
            <w:r w:rsidRPr="004866E9">
              <w:rPr>
                <w:rFonts w:ascii="Arial Armenian" w:hAnsi="Arial Armenian"/>
                <w:color w:val="000000"/>
                <w:sz w:val="18"/>
                <w:szCs w:val="18"/>
                <w:lang w:val="ru-RU" w:eastAsia="ru-RU"/>
              </w:rPr>
              <w:t xml:space="preserve">     </w:t>
            </w:r>
          </w:p>
        </w:tc>
        <w:tc>
          <w:tcPr>
            <w:tcW w:w="1491" w:type="dxa"/>
            <w:tcBorders>
              <w:top w:val="single" w:sz="4" w:space="0" w:color="auto"/>
              <w:left w:val="nil"/>
              <w:bottom w:val="single" w:sz="8" w:space="0" w:color="auto"/>
              <w:right w:val="nil"/>
            </w:tcBorders>
            <w:shd w:val="clear" w:color="auto" w:fill="auto"/>
            <w:noWrap/>
            <w:vAlign w:val="bottom"/>
            <w:hideMark/>
          </w:tcPr>
          <w:p w14:paraId="09EEDD6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BAF895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6C92CE8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C197F4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225</w:t>
            </w:r>
          </w:p>
        </w:tc>
        <w:tc>
          <w:tcPr>
            <w:tcW w:w="5500" w:type="dxa"/>
            <w:tcBorders>
              <w:top w:val="nil"/>
              <w:left w:val="nil"/>
              <w:bottom w:val="single" w:sz="8" w:space="0" w:color="auto"/>
              <w:right w:val="single" w:sz="8" w:space="0" w:color="auto"/>
            </w:tcBorders>
            <w:shd w:val="clear" w:color="auto" w:fill="auto"/>
            <w:noWrap/>
            <w:vAlign w:val="bottom"/>
            <w:hideMark/>
          </w:tcPr>
          <w:p w14:paraId="3935D9E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 xml:space="preserve">²ñ·áÝ»-½á¹Ù³Ý ³ßË³ï³ÝùÝ»ñ,         </w:t>
            </w:r>
            <w:r w:rsidRPr="004866E9">
              <w:rPr>
                <w:rFonts w:ascii="Arial Armenian" w:hAnsi="Arial Armenian"/>
                <w:i/>
                <w:iCs/>
                <w:color w:val="000000"/>
                <w:sz w:val="18"/>
                <w:szCs w:val="18"/>
                <w:lang w:val="ru-RU" w:eastAsia="ru-RU"/>
              </w:rPr>
              <w:t>·ÇÝ 1 ëÙ - Ç Ñ³Ù³ñ</w:t>
            </w:r>
            <w:r w:rsidRPr="004866E9">
              <w:rPr>
                <w:rFonts w:ascii="Arial Armenian" w:hAnsi="Arial Armenian"/>
                <w:color w:val="000000"/>
                <w:sz w:val="18"/>
                <w:szCs w:val="18"/>
                <w:lang w:val="ru-RU" w:eastAsia="ru-RU"/>
              </w:rPr>
              <w:t xml:space="preserve">     </w:t>
            </w:r>
          </w:p>
        </w:tc>
        <w:tc>
          <w:tcPr>
            <w:tcW w:w="1491" w:type="dxa"/>
            <w:tcBorders>
              <w:top w:val="nil"/>
              <w:left w:val="nil"/>
              <w:bottom w:val="single" w:sz="8" w:space="0" w:color="auto"/>
              <w:right w:val="nil"/>
            </w:tcBorders>
            <w:shd w:val="clear" w:color="auto" w:fill="auto"/>
            <w:noWrap/>
            <w:vAlign w:val="bottom"/>
            <w:hideMark/>
          </w:tcPr>
          <w:p w14:paraId="61F57BC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19BAEE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r>
      <w:tr w:rsidR="00010D6F" w:rsidRPr="004866E9" w14:paraId="2B338B0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70A0AB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226</w:t>
            </w:r>
          </w:p>
        </w:tc>
        <w:tc>
          <w:tcPr>
            <w:tcW w:w="5500" w:type="dxa"/>
            <w:tcBorders>
              <w:top w:val="nil"/>
              <w:left w:val="nil"/>
              <w:bottom w:val="single" w:sz="8" w:space="0" w:color="auto"/>
              <w:right w:val="single" w:sz="8" w:space="0" w:color="auto"/>
            </w:tcBorders>
            <w:shd w:val="clear" w:color="auto" w:fill="auto"/>
            <w:noWrap/>
            <w:vAlign w:val="bottom"/>
            <w:hideMark/>
          </w:tcPr>
          <w:p w14:paraId="374A5AD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Ê³é³ï³ÛÇÝ ³ßË³ï³ÝùÝ»ñ       1 ÏïáñÇ Ñ³Ù³ñ</w:t>
            </w:r>
          </w:p>
        </w:tc>
        <w:tc>
          <w:tcPr>
            <w:tcW w:w="1491" w:type="dxa"/>
            <w:tcBorders>
              <w:top w:val="nil"/>
              <w:left w:val="nil"/>
              <w:bottom w:val="single" w:sz="8" w:space="0" w:color="auto"/>
              <w:right w:val="nil"/>
            </w:tcBorders>
            <w:shd w:val="clear" w:color="auto" w:fill="auto"/>
            <w:noWrap/>
            <w:vAlign w:val="bottom"/>
            <w:hideMark/>
          </w:tcPr>
          <w:p w14:paraId="3A8A9DD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2D6883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09157ED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369737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227</w:t>
            </w:r>
          </w:p>
        </w:tc>
        <w:tc>
          <w:tcPr>
            <w:tcW w:w="5500" w:type="dxa"/>
            <w:tcBorders>
              <w:top w:val="nil"/>
              <w:left w:val="nil"/>
              <w:bottom w:val="single" w:sz="8" w:space="0" w:color="auto"/>
              <w:right w:val="single" w:sz="8" w:space="0" w:color="auto"/>
            </w:tcBorders>
            <w:shd w:val="clear" w:color="auto" w:fill="auto"/>
            <w:noWrap/>
            <w:vAlign w:val="bottom"/>
            <w:hideMark/>
          </w:tcPr>
          <w:p w14:paraId="2F7F99F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ö³Ï³Ý³·áñÍÇ ³ßË³ï³ÝùÝ»ñ  1 Å, Ñ³Ù³ñ</w:t>
            </w:r>
          </w:p>
        </w:tc>
        <w:tc>
          <w:tcPr>
            <w:tcW w:w="1491" w:type="dxa"/>
            <w:tcBorders>
              <w:top w:val="nil"/>
              <w:left w:val="nil"/>
              <w:bottom w:val="single" w:sz="8" w:space="0" w:color="auto"/>
              <w:right w:val="nil"/>
            </w:tcBorders>
            <w:shd w:val="clear" w:color="auto" w:fill="auto"/>
            <w:noWrap/>
            <w:vAlign w:val="bottom"/>
            <w:hideMark/>
          </w:tcPr>
          <w:p w14:paraId="4D42446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2476C6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r>
      <w:tr w:rsidR="00010D6F" w:rsidRPr="004866E9" w14:paraId="70E88A6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8B08B8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228</w:t>
            </w:r>
          </w:p>
        </w:tc>
        <w:tc>
          <w:tcPr>
            <w:tcW w:w="5500" w:type="dxa"/>
            <w:tcBorders>
              <w:top w:val="nil"/>
              <w:left w:val="nil"/>
              <w:bottom w:val="single" w:sz="8" w:space="0" w:color="auto"/>
              <w:right w:val="single" w:sz="8" w:space="0" w:color="auto"/>
            </w:tcBorders>
            <w:shd w:val="clear" w:color="auto" w:fill="auto"/>
            <w:noWrap/>
            <w:vAlign w:val="bottom"/>
            <w:hideMark/>
          </w:tcPr>
          <w:p w14:paraId="47E6719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 xml:space="preserve">ø³ñß³ñÏÇ Í³é³ÛáõÃÛáõÝ                  </w:t>
            </w:r>
            <w:r w:rsidRPr="004866E9">
              <w:rPr>
                <w:rFonts w:ascii="Arial Armenian" w:hAnsi="Arial Armenian"/>
                <w:i/>
                <w:iCs/>
                <w:color w:val="000000"/>
                <w:sz w:val="18"/>
                <w:szCs w:val="18"/>
                <w:lang w:val="ru-RU" w:eastAsia="ru-RU"/>
              </w:rPr>
              <w:t>·ÇÝ 1ÏÙ, Ñ³Ù³ñ</w:t>
            </w:r>
          </w:p>
        </w:tc>
        <w:tc>
          <w:tcPr>
            <w:tcW w:w="1491" w:type="dxa"/>
            <w:tcBorders>
              <w:top w:val="nil"/>
              <w:left w:val="nil"/>
              <w:bottom w:val="single" w:sz="8" w:space="0" w:color="auto"/>
              <w:right w:val="nil"/>
            </w:tcBorders>
            <w:shd w:val="clear" w:color="auto" w:fill="auto"/>
            <w:noWrap/>
            <w:vAlign w:val="bottom"/>
            <w:hideMark/>
          </w:tcPr>
          <w:p w14:paraId="6EA05C1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8FB048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6BBAB85D" w14:textId="77777777" w:rsidTr="004B173C">
        <w:trPr>
          <w:trHeight w:val="54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4134EF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vAlign w:val="bottom"/>
            <w:hideMark/>
          </w:tcPr>
          <w:p w14:paraId="13C92BC8"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îê-2 ÁÝÃ³óùáõÙ û·ï³·áñÍíáÕ å³Ñ»ëï³Ù³ë»ñÇ ùë³ÛáõÕ»ñÇ ¨ ³ÛÉ ûÅ³Ý¹³Ï ÝÛáõÃ»ñÇ  ³Ýí³ÝáõÙÝ»ñÁ</w:t>
            </w:r>
          </w:p>
        </w:tc>
        <w:tc>
          <w:tcPr>
            <w:tcW w:w="1491" w:type="dxa"/>
            <w:tcBorders>
              <w:top w:val="nil"/>
              <w:left w:val="nil"/>
              <w:bottom w:val="single" w:sz="8" w:space="0" w:color="auto"/>
              <w:right w:val="nil"/>
            </w:tcBorders>
            <w:shd w:val="clear" w:color="auto" w:fill="auto"/>
            <w:noWrap/>
            <w:vAlign w:val="bottom"/>
            <w:hideMark/>
          </w:tcPr>
          <w:p w14:paraId="27A1472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133CFE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4AAEC25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53FA884" w14:textId="77777777" w:rsidR="00010D6F" w:rsidRPr="004866E9" w:rsidRDefault="00010D6F" w:rsidP="004B173C">
            <w:pPr>
              <w:jc w:val="center"/>
              <w:rPr>
                <w:rFonts w:ascii="Arial Armenian" w:hAnsi="Arial Armenian"/>
                <w:b/>
                <w:bCs/>
                <w:color w:val="000000"/>
                <w:sz w:val="22"/>
                <w:szCs w:val="22"/>
                <w:lang w:val="ru-RU" w:eastAsia="ru-RU"/>
              </w:rPr>
            </w:pPr>
            <w:r w:rsidRPr="004866E9">
              <w:rPr>
                <w:rFonts w:ascii="Arial Armenian" w:hAnsi="Arial Armenian"/>
                <w:b/>
                <w:bCs/>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2630BCFA"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1.Þ³ñÅÇã</w:t>
            </w:r>
          </w:p>
        </w:tc>
        <w:tc>
          <w:tcPr>
            <w:tcW w:w="1491" w:type="dxa"/>
            <w:tcBorders>
              <w:top w:val="nil"/>
              <w:left w:val="nil"/>
              <w:bottom w:val="single" w:sz="8" w:space="0" w:color="auto"/>
              <w:right w:val="nil"/>
            </w:tcBorders>
            <w:shd w:val="clear" w:color="auto" w:fill="auto"/>
            <w:noWrap/>
            <w:vAlign w:val="bottom"/>
            <w:hideMark/>
          </w:tcPr>
          <w:p w14:paraId="36CE816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B46802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46714E4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D63491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w:t>
            </w:r>
          </w:p>
        </w:tc>
        <w:tc>
          <w:tcPr>
            <w:tcW w:w="5500" w:type="dxa"/>
            <w:tcBorders>
              <w:top w:val="nil"/>
              <w:left w:val="nil"/>
              <w:bottom w:val="single" w:sz="8" w:space="0" w:color="auto"/>
              <w:right w:val="single" w:sz="8" w:space="0" w:color="auto"/>
            </w:tcBorders>
            <w:shd w:val="clear" w:color="auto" w:fill="auto"/>
            <w:noWrap/>
            <w:vAlign w:val="bottom"/>
            <w:hideMark/>
          </w:tcPr>
          <w:p w14:paraId="54F7F95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µÉáÏ</w:t>
            </w:r>
          </w:p>
        </w:tc>
        <w:tc>
          <w:tcPr>
            <w:tcW w:w="1491" w:type="dxa"/>
            <w:tcBorders>
              <w:top w:val="nil"/>
              <w:left w:val="nil"/>
              <w:bottom w:val="single" w:sz="8" w:space="0" w:color="auto"/>
              <w:right w:val="nil"/>
            </w:tcBorders>
            <w:shd w:val="clear" w:color="auto" w:fill="auto"/>
            <w:noWrap/>
            <w:vAlign w:val="bottom"/>
            <w:hideMark/>
          </w:tcPr>
          <w:p w14:paraId="4825F78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3956C8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156000</w:t>
            </w:r>
          </w:p>
        </w:tc>
      </w:tr>
      <w:tr w:rsidR="00010D6F" w:rsidRPr="004866E9" w14:paraId="414D886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3D4244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w:t>
            </w:r>
          </w:p>
        </w:tc>
        <w:tc>
          <w:tcPr>
            <w:tcW w:w="5500" w:type="dxa"/>
            <w:tcBorders>
              <w:top w:val="nil"/>
              <w:left w:val="nil"/>
              <w:bottom w:val="single" w:sz="8" w:space="0" w:color="auto"/>
              <w:right w:val="single" w:sz="8" w:space="0" w:color="auto"/>
            </w:tcBorders>
            <w:shd w:val="clear" w:color="auto" w:fill="auto"/>
            <w:noWrap/>
            <w:vAlign w:val="bottom"/>
            <w:hideMark/>
          </w:tcPr>
          <w:p w14:paraId="7C816E2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·ÉËÇÏ</w:t>
            </w:r>
          </w:p>
        </w:tc>
        <w:tc>
          <w:tcPr>
            <w:tcW w:w="1491" w:type="dxa"/>
            <w:tcBorders>
              <w:top w:val="nil"/>
              <w:left w:val="nil"/>
              <w:bottom w:val="single" w:sz="8" w:space="0" w:color="auto"/>
              <w:right w:val="nil"/>
            </w:tcBorders>
            <w:shd w:val="clear" w:color="auto" w:fill="auto"/>
            <w:noWrap/>
            <w:vAlign w:val="bottom"/>
            <w:hideMark/>
          </w:tcPr>
          <w:p w14:paraId="0C6B68E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585000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FA4D35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156000</w:t>
            </w:r>
          </w:p>
        </w:tc>
      </w:tr>
      <w:tr w:rsidR="00010D6F" w:rsidRPr="004866E9" w14:paraId="0426725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675B2C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3.1</w:t>
            </w:r>
          </w:p>
        </w:tc>
        <w:tc>
          <w:tcPr>
            <w:tcW w:w="5500" w:type="dxa"/>
            <w:tcBorders>
              <w:top w:val="nil"/>
              <w:left w:val="nil"/>
              <w:bottom w:val="single" w:sz="8" w:space="0" w:color="auto"/>
              <w:right w:val="single" w:sz="8" w:space="0" w:color="auto"/>
            </w:tcBorders>
            <w:shd w:val="clear" w:color="auto" w:fill="auto"/>
            <w:noWrap/>
            <w:vAlign w:val="bottom"/>
            <w:hideMark/>
          </w:tcPr>
          <w:p w14:paraId="7C5939D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´³ñÓÇÏ</w:t>
            </w:r>
          </w:p>
        </w:tc>
        <w:tc>
          <w:tcPr>
            <w:tcW w:w="1491" w:type="dxa"/>
            <w:tcBorders>
              <w:top w:val="nil"/>
              <w:left w:val="nil"/>
              <w:bottom w:val="single" w:sz="8" w:space="0" w:color="auto"/>
              <w:right w:val="nil"/>
            </w:tcBorders>
            <w:shd w:val="clear" w:color="auto" w:fill="auto"/>
            <w:noWrap/>
            <w:vAlign w:val="bottom"/>
            <w:hideMark/>
          </w:tcPr>
          <w:p w14:paraId="060CBF0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4030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208515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r>
      <w:tr w:rsidR="00010D6F" w:rsidRPr="004866E9" w14:paraId="6BF85F1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1FD62B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4.1</w:t>
            </w:r>
          </w:p>
        </w:tc>
        <w:tc>
          <w:tcPr>
            <w:tcW w:w="5500" w:type="dxa"/>
            <w:tcBorders>
              <w:top w:val="nil"/>
              <w:left w:val="nil"/>
              <w:bottom w:val="single" w:sz="8" w:space="0" w:color="auto"/>
              <w:right w:val="single" w:sz="8" w:space="0" w:color="auto"/>
            </w:tcBorders>
            <w:shd w:val="clear" w:color="auto" w:fill="auto"/>
            <w:noWrap/>
            <w:vAlign w:val="bottom"/>
            <w:hideMark/>
          </w:tcPr>
          <w:p w14:paraId="00C13B5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·ÉËÇÏÇ ÙÇç³¹Çñ</w:t>
            </w:r>
          </w:p>
        </w:tc>
        <w:tc>
          <w:tcPr>
            <w:tcW w:w="1491" w:type="dxa"/>
            <w:tcBorders>
              <w:top w:val="nil"/>
              <w:left w:val="nil"/>
              <w:bottom w:val="single" w:sz="8" w:space="0" w:color="auto"/>
              <w:right w:val="nil"/>
            </w:tcBorders>
            <w:shd w:val="clear" w:color="auto" w:fill="auto"/>
            <w:noWrap/>
            <w:vAlign w:val="bottom"/>
            <w:hideMark/>
          </w:tcPr>
          <w:p w14:paraId="100EFE5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A3FC86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5AFCF29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263D51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5.1</w:t>
            </w:r>
          </w:p>
        </w:tc>
        <w:tc>
          <w:tcPr>
            <w:tcW w:w="5500" w:type="dxa"/>
            <w:tcBorders>
              <w:top w:val="nil"/>
              <w:left w:val="nil"/>
              <w:bottom w:val="single" w:sz="8" w:space="0" w:color="auto"/>
              <w:right w:val="single" w:sz="8" w:space="0" w:color="auto"/>
            </w:tcBorders>
            <w:shd w:val="clear" w:color="auto" w:fill="auto"/>
            <w:noWrap/>
            <w:vAlign w:val="bottom"/>
            <w:hideMark/>
          </w:tcPr>
          <w:p w14:paraId="3AF3E28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í»ñ³Ýáñá·Ù³Ý ÏáÙåÉ»Ïï</w:t>
            </w:r>
          </w:p>
        </w:tc>
        <w:tc>
          <w:tcPr>
            <w:tcW w:w="1491" w:type="dxa"/>
            <w:tcBorders>
              <w:top w:val="nil"/>
              <w:left w:val="nil"/>
              <w:bottom w:val="single" w:sz="8" w:space="0" w:color="auto"/>
              <w:right w:val="nil"/>
            </w:tcBorders>
            <w:shd w:val="clear" w:color="auto" w:fill="auto"/>
            <w:noWrap/>
            <w:vAlign w:val="bottom"/>
            <w:hideMark/>
          </w:tcPr>
          <w:p w14:paraId="394512F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117000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9F5EFC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10920</w:t>
            </w:r>
          </w:p>
        </w:tc>
      </w:tr>
      <w:tr w:rsidR="00010D6F" w:rsidRPr="004866E9" w14:paraId="6127754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4F3A5B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6.1</w:t>
            </w:r>
          </w:p>
        </w:tc>
        <w:tc>
          <w:tcPr>
            <w:tcW w:w="5500" w:type="dxa"/>
            <w:tcBorders>
              <w:top w:val="nil"/>
              <w:left w:val="nil"/>
              <w:bottom w:val="single" w:sz="8" w:space="0" w:color="auto"/>
              <w:right w:val="single" w:sz="8" w:space="0" w:color="auto"/>
            </w:tcBorders>
            <w:shd w:val="clear" w:color="auto" w:fill="auto"/>
            <w:noWrap/>
            <w:vAlign w:val="bottom"/>
            <w:hideMark/>
          </w:tcPr>
          <w:p w14:paraId="0229E21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µ³ßËÇã ÉÇë»é</w:t>
            </w:r>
          </w:p>
        </w:tc>
        <w:tc>
          <w:tcPr>
            <w:tcW w:w="1491" w:type="dxa"/>
            <w:tcBorders>
              <w:top w:val="nil"/>
              <w:left w:val="nil"/>
              <w:bottom w:val="single" w:sz="8" w:space="0" w:color="auto"/>
              <w:right w:val="nil"/>
            </w:tcBorders>
            <w:shd w:val="clear" w:color="auto" w:fill="auto"/>
            <w:noWrap/>
            <w:vAlign w:val="bottom"/>
            <w:hideMark/>
          </w:tcPr>
          <w:p w14:paraId="1BD30FB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110500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B0F331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6FC9B88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1CC38E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7.1</w:t>
            </w:r>
          </w:p>
        </w:tc>
        <w:tc>
          <w:tcPr>
            <w:tcW w:w="5500" w:type="dxa"/>
            <w:tcBorders>
              <w:top w:val="nil"/>
              <w:left w:val="nil"/>
              <w:bottom w:val="single" w:sz="8" w:space="0" w:color="auto"/>
              <w:right w:val="single" w:sz="8" w:space="0" w:color="auto"/>
            </w:tcBorders>
            <w:shd w:val="clear" w:color="auto" w:fill="auto"/>
            <w:noWrap/>
            <w:vAlign w:val="bottom"/>
            <w:hideMark/>
          </w:tcPr>
          <w:p w14:paraId="52AF002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÷³Ï³Ý ¹áõñë ÙÕáÕ</w:t>
            </w:r>
          </w:p>
        </w:tc>
        <w:tc>
          <w:tcPr>
            <w:tcW w:w="1491" w:type="dxa"/>
            <w:tcBorders>
              <w:top w:val="nil"/>
              <w:left w:val="nil"/>
              <w:bottom w:val="single" w:sz="8" w:space="0" w:color="auto"/>
              <w:right w:val="nil"/>
            </w:tcBorders>
            <w:shd w:val="clear" w:color="auto" w:fill="auto"/>
            <w:noWrap/>
            <w:vAlign w:val="bottom"/>
            <w:hideMark/>
          </w:tcPr>
          <w:p w14:paraId="1EA4DD8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5D2B72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48CEBBA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8B8C69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8.1</w:t>
            </w:r>
          </w:p>
        </w:tc>
        <w:tc>
          <w:tcPr>
            <w:tcW w:w="5500" w:type="dxa"/>
            <w:tcBorders>
              <w:top w:val="nil"/>
              <w:left w:val="nil"/>
              <w:bottom w:val="single" w:sz="8" w:space="0" w:color="auto"/>
              <w:right w:val="single" w:sz="8" w:space="0" w:color="auto"/>
            </w:tcBorders>
            <w:shd w:val="clear" w:color="auto" w:fill="auto"/>
            <w:noWrap/>
            <w:vAlign w:val="bottom"/>
            <w:hideMark/>
          </w:tcPr>
          <w:p w14:paraId="53A78DD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÷³Ï³Ý Ý»ñë ÙÕáÕ</w:t>
            </w:r>
          </w:p>
        </w:tc>
        <w:tc>
          <w:tcPr>
            <w:tcW w:w="1491" w:type="dxa"/>
            <w:tcBorders>
              <w:top w:val="nil"/>
              <w:left w:val="nil"/>
              <w:bottom w:val="single" w:sz="8" w:space="0" w:color="auto"/>
              <w:right w:val="nil"/>
            </w:tcBorders>
            <w:shd w:val="clear" w:color="auto" w:fill="auto"/>
            <w:noWrap/>
            <w:vAlign w:val="bottom"/>
            <w:hideMark/>
          </w:tcPr>
          <w:p w14:paraId="5DFA063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BCC546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7289081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E01AD0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9.1</w:t>
            </w:r>
          </w:p>
        </w:tc>
        <w:tc>
          <w:tcPr>
            <w:tcW w:w="5500" w:type="dxa"/>
            <w:tcBorders>
              <w:top w:val="nil"/>
              <w:left w:val="nil"/>
              <w:bottom w:val="single" w:sz="8" w:space="0" w:color="auto"/>
              <w:right w:val="single" w:sz="8" w:space="0" w:color="auto"/>
            </w:tcBorders>
            <w:shd w:val="clear" w:color="auto" w:fill="auto"/>
            <w:noWrap/>
            <w:vAlign w:val="bottom"/>
            <w:hideMark/>
          </w:tcPr>
          <w:p w14:paraId="61583B6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Þ³ñÅÇãÇ ÷³Ï³ÝÇ ËóáõÏ</w:t>
            </w:r>
          </w:p>
        </w:tc>
        <w:tc>
          <w:tcPr>
            <w:tcW w:w="1491" w:type="dxa"/>
            <w:tcBorders>
              <w:top w:val="nil"/>
              <w:left w:val="nil"/>
              <w:bottom w:val="single" w:sz="8" w:space="0" w:color="auto"/>
              <w:right w:val="nil"/>
            </w:tcBorders>
            <w:shd w:val="clear" w:color="auto" w:fill="auto"/>
            <w:noWrap/>
            <w:vAlign w:val="bottom"/>
            <w:hideMark/>
          </w:tcPr>
          <w:p w14:paraId="10EB2E3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959BBD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1DF6CC9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E084F6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10.1</w:t>
            </w:r>
          </w:p>
        </w:tc>
        <w:tc>
          <w:tcPr>
            <w:tcW w:w="5500" w:type="dxa"/>
            <w:tcBorders>
              <w:top w:val="nil"/>
              <w:left w:val="nil"/>
              <w:bottom w:val="single" w:sz="8" w:space="0" w:color="auto"/>
              <w:right w:val="single" w:sz="8" w:space="0" w:color="auto"/>
            </w:tcBorders>
            <w:shd w:val="clear" w:color="auto" w:fill="auto"/>
            <w:noWrap/>
            <w:vAlign w:val="bottom"/>
            <w:hideMark/>
          </w:tcPr>
          <w:p w14:paraId="6FDAA50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ÌÝÏ³Ó¨ ÉÇë»é</w:t>
            </w:r>
          </w:p>
        </w:tc>
        <w:tc>
          <w:tcPr>
            <w:tcW w:w="1491" w:type="dxa"/>
            <w:tcBorders>
              <w:top w:val="nil"/>
              <w:left w:val="nil"/>
              <w:bottom w:val="single" w:sz="8" w:space="0" w:color="auto"/>
              <w:right w:val="nil"/>
            </w:tcBorders>
            <w:shd w:val="clear" w:color="auto" w:fill="auto"/>
            <w:noWrap/>
            <w:vAlign w:val="bottom"/>
            <w:hideMark/>
          </w:tcPr>
          <w:p w14:paraId="31FA582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C15DE1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78000</w:t>
            </w:r>
          </w:p>
        </w:tc>
      </w:tr>
      <w:tr w:rsidR="00010D6F" w:rsidRPr="004866E9" w14:paraId="79936C4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014610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11.1</w:t>
            </w:r>
          </w:p>
        </w:tc>
        <w:tc>
          <w:tcPr>
            <w:tcW w:w="5500" w:type="dxa"/>
            <w:tcBorders>
              <w:top w:val="nil"/>
              <w:left w:val="nil"/>
              <w:bottom w:val="single" w:sz="8" w:space="0" w:color="auto"/>
              <w:right w:val="single" w:sz="8" w:space="0" w:color="auto"/>
            </w:tcBorders>
            <w:shd w:val="clear" w:color="auto" w:fill="auto"/>
            <w:noWrap/>
            <w:vAlign w:val="bottom"/>
            <w:hideMark/>
          </w:tcPr>
          <w:p w14:paraId="48DA1F2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ÌÝÏ³Ó¨ ÉÇë»éÇ ËóáõÏ ³éç¨Ç</w:t>
            </w:r>
          </w:p>
        </w:tc>
        <w:tc>
          <w:tcPr>
            <w:tcW w:w="1491" w:type="dxa"/>
            <w:tcBorders>
              <w:top w:val="nil"/>
              <w:left w:val="nil"/>
              <w:bottom w:val="single" w:sz="8" w:space="0" w:color="auto"/>
              <w:right w:val="nil"/>
            </w:tcBorders>
            <w:shd w:val="clear" w:color="auto" w:fill="auto"/>
            <w:noWrap/>
            <w:vAlign w:val="bottom"/>
            <w:hideMark/>
          </w:tcPr>
          <w:p w14:paraId="72EA196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9DE208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1170</w:t>
            </w:r>
          </w:p>
        </w:tc>
      </w:tr>
      <w:tr w:rsidR="00010D6F" w:rsidRPr="004866E9" w14:paraId="531D8D5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7AED72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12.1</w:t>
            </w:r>
          </w:p>
        </w:tc>
        <w:tc>
          <w:tcPr>
            <w:tcW w:w="5500" w:type="dxa"/>
            <w:tcBorders>
              <w:top w:val="nil"/>
              <w:left w:val="nil"/>
              <w:bottom w:val="single" w:sz="8" w:space="0" w:color="auto"/>
              <w:right w:val="single" w:sz="8" w:space="0" w:color="auto"/>
            </w:tcBorders>
            <w:shd w:val="clear" w:color="auto" w:fill="auto"/>
            <w:noWrap/>
            <w:vAlign w:val="bottom"/>
            <w:hideMark/>
          </w:tcPr>
          <w:p w14:paraId="798200C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ÌÝÏ³Ó¨ ÉÇë»éÇ ËóáõÏ Ñ»ï¨Ç</w:t>
            </w:r>
          </w:p>
        </w:tc>
        <w:tc>
          <w:tcPr>
            <w:tcW w:w="1491" w:type="dxa"/>
            <w:tcBorders>
              <w:top w:val="nil"/>
              <w:left w:val="nil"/>
              <w:bottom w:val="single" w:sz="8" w:space="0" w:color="auto"/>
              <w:right w:val="nil"/>
            </w:tcBorders>
            <w:shd w:val="clear" w:color="auto" w:fill="auto"/>
            <w:noWrap/>
            <w:vAlign w:val="bottom"/>
            <w:hideMark/>
          </w:tcPr>
          <w:p w14:paraId="0B66042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3B9347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1326</w:t>
            </w:r>
          </w:p>
        </w:tc>
      </w:tr>
      <w:tr w:rsidR="00010D6F" w:rsidRPr="004866E9" w14:paraId="71986C7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FC44EF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13.1</w:t>
            </w:r>
          </w:p>
        </w:tc>
        <w:tc>
          <w:tcPr>
            <w:tcW w:w="5500" w:type="dxa"/>
            <w:tcBorders>
              <w:top w:val="nil"/>
              <w:left w:val="nil"/>
              <w:bottom w:val="single" w:sz="8" w:space="0" w:color="auto"/>
              <w:right w:val="single" w:sz="8" w:space="0" w:color="auto"/>
            </w:tcBorders>
            <w:shd w:val="clear" w:color="auto" w:fill="auto"/>
            <w:noWrap/>
            <w:vAlign w:val="bottom"/>
            <w:hideMark/>
          </w:tcPr>
          <w:p w14:paraId="19157BE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ÌÝÏ³Ó¨ ÉÇë»éÇ ³ñÙ³ï³Ï³Ý Ý»ñ¹ÇñÝ»ñ</w:t>
            </w:r>
          </w:p>
        </w:tc>
        <w:tc>
          <w:tcPr>
            <w:tcW w:w="1491" w:type="dxa"/>
            <w:tcBorders>
              <w:top w:val="nil"/>
              <w:left w:val="nil"/>
              <w:bottom w:val="single" w:sz="8" w:space="0" w:color="auto"/>
              <w:right w:val="nil"/>
            </w:tcBorders>
            <w:shd w:val="clear" w:color="auto" w:fill="auto"/>
            <w:noWrap/>
            <w:vAlign w:val="bottom"/>
            <w:hideMark/>
          </w:tcPr>
          <w:p w14:paraId="683FD6B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41C027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430DD23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F86298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14.1</w:t>
            </w:r>
          </w:p>
        </w:tc>
        <w:tc>
          <w:tcPr>
            <w:tcW w:w="5500" w:type="dxa"/>
            <w:tcBorders>
              <w:top w:val="nil"/>
              <w:left w:val="nil"/>
              <w:bottom w:val="single" w:sz="8" w:space="0" w:color="auto"/>
              <w:right w:val="single" w:sz="8" w:space="0" w:color="auto"/>
            </w:tcBorders>
            <w:shd w:val="clear" w:color="auto" w:fill="auto"/>
            <w:noWrap/>
            <w:vAlign w:val="bottom"/>
            <w:hideMark/>
          </w:tcPr>
          <w:p w14:paraId="58F5376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ÌÝÏ³Ó¨ ÉÇë»éÇ ß³ñÅ³Ã¨³ÛÇÝ Ý»ñ¹ÇñÝ»ñ</w:t>
            </w:r>
          </w:p>
        </w:tc>
        <w:tc>
          <w:tcPr>
            <w:tcW w:w="1491" w:type="dxa"/>
            <w:tcBorders>
              <w:top w:val="nil"/>
              <w:left w:val="nil"/>
              <w:bottom w:val="single" w:sz="8" w:space="0" w:color="auto"/>
              <w:right w:val="nil"/>
            </w:tcBorders>
            <w:shd w:val="clear" w:color="auto" w:fill="auto"/>
            <w:noWrap/>
            <w:vAlign w:val="bottom"/>
            <w:hideMark/>
          </w:tcPr>
          <w:p w14:paraId="525C40C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82D75D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14D783A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446EC3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15.1</w:t>
            </w:r>
          </w:p>
        </w:tc>
        <w:tc>
          <w:tcPr>
            <w:tcW w:w="5500" w:type="dxa"/>
            <w:tcBorders>
              <w:top w:val="nil"/>
              <w:left w:val="nil"/>
              <w:bottom w:val="single" w:sz="8" w:space="0" w:color="auto"/>
              <w:right w:val="single" w:sz="8" w:space="0" w:color="auto"/>
            </w:tcBorders>
            <w:shd w:val="clear" w:color="auto" w:fill="auto"/>
            <w:noWrap/>
            <w:vAlign w:val="bottom"/>
            <w:hideMark/>
          </w:tcPr>
          <w:p w14:paraId="2FE0B81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Ð»Ý³Ï³ÛÇÝ ï³÷áÕ³Ï</w:t>
            </w:r>
          </w:p>
        </w:tc>
        <w:tc>
          <w:tcPr>
            <w:tcW w:w="1491" w:type="dxa"/>
            <w:tcBorders>
              <w:top w:val="nil"/>
              <w:left w:val="nil"/>
              <w:bottom w:val="single" w:sz="8" w:space="0" w:color="auto"/>
              <w:right w:val="nil"/>
            </w:tcBorders>
            <w:shd w:val="clear" w:color="auto" w:fill="auto"/>
            <w:noWrap/>
            <w:vAlign w:val="bottom"/>
            <w:hideMark/>
          </w:tcPr>
          <w:p w14:paraId="5B0360C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BA5DB3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18E9EA2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AE3749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16.1</w:t>
            </w:r>
          </w:p>
        </w:tc>
        <w:tc>
          <w:tcPr>
            <w:tcW w:w="5500" w:type="dxa"/>
            <w:tcBorders>
              <w:top w:val="nil"/>
              <w:left w:val="nil"/>
              <w:bottom w:val="single" w:sz="8" w:space="0" w:color="auto"/>
              <w:right w:val="single" w:sz="8" w:space="0" w:color="auto"/>
            </w:tcBorders>
            <w:shd w:val="clear" w:color="auto" w:fill="auto"/>
            <w:noWrap/>
            <w:vAlign w:val="bottom"/>
            <w:hideMark/>
          </w:tcPr>
          <w:p w14:paraId="72FD930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ØËáó</w:t>
            </w:r>
          </w:p>
        </w:tc>
        <w:tc>
          <w:tcPr>
            <w:tcW w:w="1491" w:type="dxa"/>
            <w:tcBorders>
              <w:top w:val="nil"/>
              <w:left w:val="nil"/>
              <w:bottom w:val="single" w:sz="8" w:space="0" w:color="auto"/>
              <w:right w:val="nil"/>
            </w:tcBorders>
            <w:shd w:val="clear" w:color="auto" w:fill="auto"/>
            <w:noWrap/>
            <w:vAlign w:val="bottom"/>
            <w:hideMark/>
          </w:tcPr>
          <w:p w14:paraId="04FE9E9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7176E2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7122BD3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0C9543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17.1</w:t>
            </w:r>
          </w:p>
        </w:tc>
        <w:tc>
          <w:tcPr>
            <w:tcW w:w="5500" w:type="dxa"/>
            <w:tcBorders>
              <w:top w:val="nil"/>
              <w:left w:val="nil"/>
              <w:bottom w:val="single" w:sz="8" w:space="0" w:color="auto"/>
              <w:right w:val="single" w:sz="8" w:space="0" w:color="auto"/>
            </w:tcBorders>
            <w:shd w:val="clear" w:color="auto" w:fill="auto"/>
            <w:noWrap/>
            <w:vAlign w:val="bottom"/>
            <w:hideMark/>
          </w:tcPr>
          <w:p w14:paraId="26B02DE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ØËáó³ÛÇÝ ûÕ³ÏÝ»ñ</w:t>
            </w:r>
          </w:p>
        </w:tc>
        <w:tc>
          <w:tcPr>
            <w:tcW w:w="1491" w:type="dxa"/>
            <w:tcBorders>
              <w:top w:val="nil"/>
              <w:left w:val="nil"/>
              <w:bottom w:val="single" w:sz="8" w:space="0" w:color="auto"/>
              <w:right w:val="nil"/>
            </w:tcBorders>
            <w:shd w:val="clear" w:color="auto" w:fill="auto"/>
            <w:noWrap/>
            <w:vAlign w:val="bottom"/>
            <w:hideMark/>
          </w:tcPr>
          <w:p w14:paraId="4FDDB6A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7B6212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17160</w:t>
            </w:r>
          </w:p>
        </w:tc>
      </w:tr>
      <w:tr w:rsidR="00010D6F" w:rsidRPr="004866E9" w14:paraId="443F1A2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CC2D8D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18.1</w:t>
            </w:r>
          </w:p>
        </w:tc>
        <w:tc>
          <w:tcPr>
            <w:tcW w:w="5500" w:type="dxa"/>
            <w:tcBorders>
              <w:top w:val="nil"/>
              <w:left w:val="nil"/>
              <w:bottom w:val="single" w:sz="8" w:space="0" w:color="auto"/>
              <w:right w:val="single" w:sz="8" w:space="0" w:color="auto"/>
            </w:tcBorders>
            <w:shd w:val="clear" w:color="auto" w:fill="auto"/>
            <w:noWrap/>
            <w:vAlign w:val="bottom"/>
            <w:hideMark/>
          </w:tcPr>
          <w:p w14:paraId="3A0506A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²ï³ÙÝ³ÝÇí</w:t>
            </w:r>
          </w:p>
        </w:tc>
        <w:tc>
          <w:tcPr>
            <w:tcW w:w="1491" w:type="dxa"/>
            <w:tcBorders>
              <w:top w:val="nil"/>
              <w:left w:val="nil"/>
              <w:bottom w:val="single" w:sz="8" w:space="0" w:color="auto"/>
              <w:right w:val="nil"/>
            </w:tcBorders>
            <w:shd w:val="clear" w:color="auto" w:fill="auto"/>
            <w:noWrap/>
            <w:vAlign w:val="bottom"/>
            <w:hideMark/>
          </w:tcPr>
          <w:p w14:paraId="6DDDBD2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EAED57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r>
      <w:tr w:rsidR="00010D6F" w:rsidRPr="004866E9" w14:paraId="6E4F223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3DB3CB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19.1</w:t>
            </w:r>
          </w:p>
        </w:tc>
        <w:tc>
          <w:tcPr>
            <w:tcW w:w="5500" w:type="dxa"/>
            <w:tcBorders>
              <w:top w:val="nil"/>
              <w:left w:val="nil"/>
              <w:bottom w:val="single" w:sz="8" w:space="0" w:color="auto"/>
              <w:right w:val="single" w:sz="8" w:space="0" w:color="auto"/>
            </w:tcBorders>
            <w:shd w:val="clear" w:color="auto" w:fill="auto"/>
            <w:noWrap/>
            <w:vAlign w:val="bottom"/>
            <w:hideMark/>
          </w:tcPr>
          <w:p w14:paraId="4CB5C7B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²ï³ÙÝ³íáñ ÷áÏ</w:t>
            </w:r>
          </w:p>
        </w:tc>
        <w:tc>
          <w:tcPr>
            <w:tcW w:w="1491" w:type="dxa"/>
            <w:tcBorders>
              <w:top w:val="nil"/>
              <w:left w:val="nil"/>
              <w:bottom w:val="single" w:sz="8" w:space="0" w:color="auto"/>
              <w:right w:val="nil"/>
            </w:tcBorders>
            <w:shd w:val="clear" w:color="auto" w:fill="auto"/>
            <w:noWrap/>
            <w:vAlign w:val="bottom"/>
            <w:hideMark/>
          </w:tcPr>
          <w:p w14:paraId="74BBCC5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39BE28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2C173EA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CE1C1B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20.1</w:t>
            </w:r>
          </w:p>
        </w:tc>
        <w:tc>
          <w:tcPr>
            <w:tcW w:w="5500" w:type="dxa"/>
            <w:tcBorders>
              <w:top w:val="nil"/>
              <w:left w:val="nil"/>
              <w:bottom w:val="single" w:sz="8" w:space="0" w:color="auto"/>
              <w:right w:val="single" w:sz="8" w:space="0" w:color="auto"/>
            </w:tcBorders>
            <w:shd w:val="clear" w:color="auto" w:fill="auto"/>
            <w:noWrap/>
            <w:vAlign w:val="bottom"/>
            <w:hideMark/>
          </w:tcPr>
          <w:p w14:paraId="2BD1B35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²ï³ÙÝ³íáñ ÷áÏÇ ÑáÉáí³Ï</w:t>
            </w:r>
          </w:p>
        </w:tc>
        <w:tc>
          <w:tcPr>
            <w:tcW w:w="1491" w:type="dxa"/>
            <w:tcBorders>
              <w:top w:val="nil"/>
              <w:left w:val="nil"/>
              <w:bottom w:val="single" w:sz="8" w:space="0" w:color="auto"/>
              <w:right w:val="nil"/>
            </w:tcBorders>
            <w:shd w:val="clear" w:color="auto" w:fill="auto"/>
            <w:noWrap/>
            <w:vAlign w:val="bottom"/>
            <w:hideMark/>
          </w:tcPr>
          <w:p w14:paraId="26DA086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581B55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0CA7C80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2CB30F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21.1</w:t>
            </w:r>
          </w:p>
        </w:tc>
        <w:tc>
          <w:tcPr>
            <w:tcW w:w="5500" w:type="dxa"/>
            <w:tcBorders>
              <w:top w:val="nil"/>
              <w:left w:val="nil"/>
              <w:bottom w:val="single" w:sz="8" w:space="0" w:color="auto"/>
              <w:right w:val="single" w:sz="8" w:space="0" w:color="auto"/>
            </w:tcBorders>
            <w:shd w:val="clear" w:color="auto" w:fill="auto"/>
            <w:noWrap/>
            <w:vAlign w:val="bottom"/>
            <w:hideMark/>
          </w:tcPr>
          <w:p w14:paraId="1821175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ÞÕÃ³</w:t>
            </w:r>
          </w:p>
        </w:tc>
        <w:tc>
          <w:tcPr>
            <w:tcW w:w="1491" w:type="dxa"/>
            <w:tcBorders>
              <w:top w:val="nil"/>
              <w:left w:val="nil"/>
              <w:bottom w:val="single" w:sz="8" w:space="0" w:color="auto"/>
              <w:right w:val="nil"/>
            </w:tcBorders>
            <w:shd w:val="clear" w:color="auto" w:fill="auto"/>
            <w:noWrap/>
            <w:vAlign w:val="bottom"/>
            <w:hideMark/>
          </w:tcPr>
          <w:p w14:paraId="488A431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B3DCB2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347E7A3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BB0754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22.1</w:t>
            </w:r>
          </w:p>
        </w:tc>
        <w:tc>
          <w:tcPr>
            <w:tcW w:w="5500" w:type="dxa"/>
            <w:tcBorders>
              <w:top w:val="nil"/>
              <w:left w:val="nil"/>
              <w:bottom w:val="single" w:sz="8" w:space="0" w:color="auto"/>
              <w:right w:val="single" w:sz="8" w:space="0" w:color="auto"/>
            </w:tcBorders>
            <w:shd w:val="clear" w:color="auto" w:fill="auto"/>
            <w:noWrap/>
            <w:vAlign w:val="bottom"/>
            <w:hideMark/>
          </w:tcPr>
          <w:p w14:paraId="5B8EFC8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ÐÇ¹ñáÓ·³Ý</w:t>
            </w:r>
          </w:p>
        </w:tc>
        <w:tc>
          <w:tcPr>
            <w:tcW w:w="1491" w:type="dxa"/>
            <w:tcBorders>
              <w:top w:val="nil"/>
              <w:left w:val="nil"/>
              <w:bottom w:val="single" w:sz="8" w:space="0" w:color="auto"/>
              <w:right w:val="nil"/>
            </w:tcBorders>
            <w:shd w:val="clear" w:color="auto" w:fill="auto"/>
            <w:noWrap/>
            <w:vAlign w:val="bottom"/>
            <w:hideMark/>
          </w:tcPr>
          <w:p w14:paraId="1779BC0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4301AB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w:t>
            </w:r>
          </w:p>
        </w:tc>
      </w:tr>
      <w:tr w:rsidR="00010D6F" w:rsidRPr="004866E9" w14:paraId="3AEA9CA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32424C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23.1</w:t>
            </w:r>
          </w:p>
        </w:tc>
        <w:tc>
          <w:tcPr>
            <w:tcW w:w="5500" w:type="dxa"/>
            <w:tcBorders>
              <w:top w:val="nil"/>
              <w:left w:val="nil"/>
              <w:bottom w:val="single" w:sz="8" w:space="0" w:color="auto"/>
              <w:right w:val="single" w:sz="8" w:space="0" w:color="auto"/>
            </w:tcBorders>
            <w:shd w:val="clear" w:color="auto" w:fill="auto"/>
            <w:noWrap/>
            <w:vAlign w:val="bottom"/>
            <w:hideMark/>
          </w:tcPr>
          <w:p w14:paraId="4CA34C4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ÐñÇã</w:t>
            </w:r>
          </w:p>
        </w:tc>
        <w:tc>
          <w:tcPr>
            <w:tcW w:w="1491" w:type="dxa"/>
            <w:tcBorders>
              <w:top w:val="nil"/>
              <w:left w:val="nil"/>
              <w:bottom w:val="single" w:sz="8" w:space="0" w:color="auto"/>
              <w:right w:val="nil"/>
            </w:tcBorders>
            <w:shd w:val="clear" w:color="auto" w:fill="auto"/>
            <w:noWrap/>
            <w:vAlign w:val="bottom"/>
            <w:hideMark/>
          </w:tcPr>
          <w:p w14:paraId="2FB2B20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564E67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9750</w:t>
            </w:r>
          </w:p>
        </w:tc>
      </w:tr>
      <w:tr w:rsidR="00010D6F" w:rsidRPr="004866E9" w14:paraId="65A20AA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589884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24.1</w:t>
            </w:r>
          </w:p>
        </w:tc>
        <w:tc>
          <w:tcPr>
            <w:tcW w:w="5500" w:type="dxa"/>
            <w:tcBorders>
              <w:top w:val="nil"/>
              <w:left w:val="nil"/>
              <w:bottom w:val="single" w:sz="8" w:space="0" w:color="auto"/>
              <w:right w:val="single" w:sz="8" w:space="0" w:color="auto"/>
            </w:tcBorders>
            <w:shd w:val="clear" w:color="auto" w:fill="auto"/>
            <w:noWrap/>
            <w:vAlign w:val="bottom"/>
            <w:hideMark/>
          </w:tcPr>
          <w:p w14:paraId="183D765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ÐÇ¹ñáÑñÇã</w:t>
            </w:r>
          </w:p>
        </w:tc>
        <w:tc>
          <w:tcPr>
            <w:tcW w:w="1491" w:type="dxa"/>
            <w:tcBorders>
              <w:top w:val="nil"/>
              <w:left w:val="nil"/>
              <w:bottom w:val="single" w:sz="8" w:space="0" w:color="auto"/>
              <w:right w:val="nil"/>
            </w:tcBorders>
            <w:shd w:val="clear" w:color="auto" w:fill="auto"/>
            <w:noWrap/>
            <w:vAlign w:val="bottom"/>
            <w:hideMark/>
          </w:tcPr>
          <w:p w14:paraId="08F2A99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10660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060336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0729EBE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47FA70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25.1</w:t>
            </w:r>
          </w:p>
        </w:tc>
        <w:tc>
          <w:tcPr>
            <w:tcW w:w="5500" w:type="dxa"/>
            <w:tcBorders>
              <w:top w:val="nil"/>
              <w:left w:val="nil"/>
              <w:bottom w:val="single" w:sz="8" w:space="0" w:color="auto"/>
              <w:right w:val="single" w:sz="8" w:space="0" w:color="auto"/>
            </w:tcBorders>
            <w:shd w:val="clear" w:color="auto" w:fill="auto"/>
            <w:noWrap/>
            <w:vAlign w:val="bottom"/>
            <w:hideMark/>
          </w:tcPr>
          <w:p w14:paraId="003667E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´³ßÙ³Ï</w:t>
            </w:r>
          </w:p>
        </w:tc>
        <w:tc>
          <w:tcPr>
            <w:tcW w:w="1491" w:type="dxa"/>
            <w:tcBorders>
              <w:top w:val="nil"/>
              <w:left w:val="nil"/>
              <w:bottom w:val="single" w:sz="8" w:space="0" w:color="auto"/>
              <w:right w:val="nil"/>
            </w:tcBorders>
            <w:shd w:val="clear" w:color="auto" w:fill="auto"/>
            <w:noWrap/>
            <w:vAlign w:val="bottom"/>
            <w:hideMark/>
          </w:tcPr>
          <w:p w14:paraId="423D6FB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9F2EAE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58C867B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E4C6DF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26.1</w:t>
            </w:r>
          </w:p>
        </w:tc>
        <w:tc>
          <w:tcPr>
            <w:tcW w:w="5500" w:type="dxa"/>
            <w:tcBorders>
              <w:top w:val="nil"/>
              <w:left w:val="nil"/>
              <w:bottom w:val="single" w:sz="8" w:space="0" w:color="auto"/>
              <w:right w:val="single" w:sz="8" w:space="0" w:color="auto"/>
            </w:tcBorders>
            <w:shd w:val="clear" w:color="auto" w:fill="auto"/>
            <w:noWrap/>
            <w:vAlign w:val="bottom"/>
            <w:hideMark/>
          </w:tcPr>
          <w:p w14:paraId="05235D2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Ð³Ý·ëï³ñ³ñ</w:t>
            </w:r>
          </w:p>
        </w:tc>
        <w:tc>
          <w:tcPr>
            <w:tcW w:w="1491" w:type="dxa"/>
            <w:tcBorders>
              <w:top w:val="nil"/>
              <w:left w:val="nil"/>
              <w:bottom w:val="single" w:sz="8" w:space="0" w:color="auto"/>
              <w:right w:val="nil"/>
            </w:tcBorders>
            <w:shd w:val="clear" w:color="auto" w:fill="auto"/>
            <w:noWrap/>
            <w:vAlign w:val="bottom"/>
            <w:hideMark/>
          </w:tcPr>
          <w:p w14:paraId="38BA1C8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6E6369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3926F89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B3FA7C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27.1</w:t>
            </w:r>
          </w:p>
        </w:tc>
        <w:tc>
          <w:tcPr>
            <w:tcW w:w="5500" w:type="dxa"/>
            <w:tcBorders>
              <w:top w:val="nil"/>
              <w:left w:val="nil"/>
              <w:bottom w:val="single" w:sz="8" w:space="0" w:color="auto"/>
              <w:right w:val="single" w:sz="8" w:space="0" w:color="auto"/>
            </w:tcBorders>
            <w:shd w:val="clear" w:color="auto" w:fill="auto"/>
            <w:noWrap/>
            <w:vAlign w:val="bottom"/>
            <w:hideMark/>
          </w:tcPr>
          <w:p w14:paraId="741558E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Â³÷³ÝÇí</w:t>
            </w:r>
          </w:p>
        </w:tc>
        <w:tc>
          <w:tcPr>
            <w:tcW w:w="1491" w:type="dxa"/>
            <w:tcBorders>
              <w:top w:val="nil"/>
              <w:left w:val="nil"/>
              <w:bottom w:val="single" w:sz="8" w:space="0" w:color="auto"/>
              <w:right w:val="nil"/>
            </w:tcBorders>
            <w:shd w:val="clear" w:color="auto" w:fill="auto"/>
            <w:noWrap/>
            <w:vAlign w:val="bottom"/>
            <w:hideMark/>
          </w:tcPr>
          <w:p w14:paraId="71FFC82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CADF89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26AFA3C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71BD88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28.1</w:t>
            </w:r>
          </w:p>
        </w:tc>
        <w:tc>
          <w:tcPr>
            <w:tcW w:w="5500" w:type="dxa"/>
            <w:tcBorders>
              <w:top w:val="nil"/>
              <w:left w:val="nil"/>
              <w:bottom w:val="single" w:sz="8" w:space="0" w:color="auto"/>
              <w:right w:val="single" w:sz="8" w:space="0" w:color="auto"/>
            </w:tcBorders>
            <w:shd w:val="clear" w:color="auto" w:fill="auto"/>
            <w:noWrap/>
            <w:vAlign w:val="bottom"/>
            <w:hideMark/>
          </w:tcPr>
          <w:p w14:paraId="724E8FC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Â³÷³ÝÇíÇ åë³Ï</w:t>
            </w:r>
          </w:p>
        </w:tc>
        <w:tc>
          <w:tcPr>
            <w:tcW w:w="1491" w:type="dxa"/>
            <w:tcBorders>
              <w:top w:val="nil"/>
              <w:left w:val="nil"/>
              <w:bottom w:val="single" w:sz="8" w:space="0" w:color="auto"/>
              <w:right w:val="nil"/>
            </w:tcBorders>
            <w:shd w:val="clear" w:color="auto" w:fill="auto"/>
            <w:noWrap/>
            <w:vAlign w:val="bottom"/>
            <w:hideMark/>
          </w:tcPr>
          <w:p w14:paraId="4AEFA6B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6DC262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12480</w:t>
            </w:r>
          </w:p>
        </w:tc>
      </w:tr>
      <w:tr w:rsidR="00010D6F" w:rsidRPr="004866E9" w14:paraId="221DD0D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B2B7A7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29.1</w:t>
            </w:r>
          </w:p>
        </w:tc>
        <w:tc>
          <w:tcPr>
            <w:tcW w:w="5500" w:type="dxa"/>
            <w:tcBorders>
              <w:top w:val="nil"/>
              <w:left w:val="nil"/>
              <w:bottom w:val="single" w:sz="8" w:space="0" w:color="auto"/>
              <w:right w:val="single" w:sz="8" w:space="0" w:color="auto"/>
            </w:tcBorders>
            <w:shd w:val="clear" w:color="auto" w:fill="auto"/>
            <w:noWrap/>
            <w:vAlign w:val="bottom"/>
            <w:hideMark/>
          </w:tcPr>
          <w:p w14:paraId="0E06DBC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ÊóáõÏ µ³ßËÇã ÉÇë»éÇ</w:t>
            </w:r>
          </w:p>
        </w:tc>
        <w:tc>
          <w:tcPr>
            <w:tcW w:w="1491" w:type="dxa"/>
            <w:tcBorders>
              <w:top w:val="nil"/>
              <w:left w:val="nil"/>
              <w:bottom w:val="single" w:sz="8" w:space="0" w:color="auto"/>
              <w:right w:val="nil"/>
            </w:tcBorders>
            <w:shd w:val="clear" w:color="auto" w:fill="auto"/>
            <w:noWrap/>
            <w:vAlign w:val="bottom"/>
            <w:hideMark/>
          </w:tcPr>
          <w:p w14:paraId="382A87B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2A514D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781468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CE1227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30.1</w:t>
            </w:r>
          </w:p>
        </w:tc>
        <w:tc>
          <w:tcPr>
            <w:tcW w:w="5500" w:type="dxa"/>
            <w:tcBorders>
              <w:top w:val="nil"/>
              <w:left w:val="nil"/>
              <w:bottom w:val="single" w:sz="8" w:space="0" w:color="auto"/>
              <w:right w:val="single" w:sz="8" w:space="0" w:color="auto"/>
            </w:tcBorders>
            <w:shd w:val="clear" w:color="auto" w:fill="auto"/>
            <w:noWrap/>
            <w:vAlign w:val="bottom"/>
            <w:hideMark/>
          </w:tcPr>
          <w:p w14:paraId="13F50E9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ÞÏÇí</w:t>
            </w:r>
          </w:p>
        </w:tc>
        <w:tc>
          <w:tcPr>
            <w:tcW w:w="1491" w:type="dxa"/>
            <w:tcBorders>
              <w:top w:val="nil"/>
              <w:left w:val="nil"/>
              <w:bottom w:val="single" w:sz="8" w:space="0" w:color="auto"/>
              <w:right w:val="nil"/>
            </w:tcBorders>
            <w:shd w:val="clear" w:color="auto" w:fill="auto"/>
            <w:noWrap/>
            <w:vAlign w:val="bottom"/>
            <w:hideMark/>
          </w:tcPr>
          <w:p w14:paraId="3B3CC5F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51480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5826C4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r>
      <w:tr w:rsidR="00010D6F" w:rsidRPr="004866E9" w14:paraId="24F2201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57A5A6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31.1</w:t>
            </w:r>
          </w:p>
        </w:tc>
        <w:tc>
          <w:tcPr>
            <w:tcW w:w="5500" w:type="dxa"/>
            <w:tcBorders>
              <w:top w:val="nil"/>
              <w:left w:val="nil"/>
              <w:bottom w:val="single" w:sz="8" w:space="0" w:color="auto"/>
              <w:right w:val="single" w:sz="8" w:space="0" w:color="auto"/>
            </w:tcBorders>
            <w:shd w:val="clear" w:color="auto" w:fill="auto"/>
            <w:noWrap/>
            <w:vAlign w:val="bottom"/>
            <w:hideMark/>
          </w:tcPr>
          <w:p w14:paraId="51EA898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Þ³ñÅ³Ã¨</w:t>
            </w:r>
          </w:p>
        </w:tc>
        <w:tc>
          <w:tcPr>
            <w:tcW w:w="1491" w:type="dxa"/>
            <w:tcBorders>
              <w:top w:val="nil"/>
              <w:left w:val="nil"/>
              <w:bottom w:val="single" w:sz="8" w:space="0" w:color="auto"/>
              <w:right w:val="nil"/>
            </w:tcBorders>
            <w:shd w:val="clear" w:color="auto" w:fill="auto"/>
            <w:noWrap/>
            <w:vAlign w:val="bottom"/>
            <w:hideMark/>
          </w:tcPr>
          <w:p w14:paraId="2DAA68F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D89A7A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01BB3A3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7C5EB9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32.1</w:t>
            </w:r>
          </w:p>
        </w:tc>
        <w:tc>
          <w:tcPr>
            <w:tcW w:w="5500" w:type="dxa"/>
            <w:tcBorders>
              <w:top w:val="nil"/>
              <w:left w:val="nil"/>
              <w:bottom w:val="single" w:sz="8" w:space="0" w:color="auto"/>
              <w:right w:val="single" w:sz="8" w:space="0" w:color="auto"/>
            </w:tcBorders>
            <w:shd w:val="clear" w:color="auto" w:fill="auto"/>
            <w:noWrap/>
            <w:vAlign w:val="bottom"/>
            <w:hideMark/>
          </w:tcPr>
          <w:p w14:paraId="7EEC0CD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Î³ñï»ñÇ ÙÇç³¹Çñ</w:t>
            </w:r>
          </w:p>
        </w:tc>
        <w:tc>
          <w:tcPr>
            <w:tcW w:w="1491" w:type="dxa"/>
            <w:tcBorders>
              <w:top w:val="nil"/>
              <w:left w:val="nil"/>
              <w:bottom w:val="single" w:sz="8" w:space="0" w:color="auto"/>
              <w:right w:val="nil"/>
            </w:tcBorders>
            <w:shd w:val="clear" w:color="auto" w:fill="auto"/>
            <w:noWrap/>
            <w:vAlign w:val="bottom"/>
            <w:hideMark/>
          </w:tcPr>
          <w:p w14:paraId="40B69B2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86B26C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3EA8EA4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6B54A5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33.1</w:t>
            </w:r>
          </w:p>
        </w:tc>
        <w:tc>
          <w:tcPr>
            <w:tcW w:w="5500" w:type="dxa"/>
            <w:tcBorders>
              <w:top w:val="nil"/>
              <w:left w:val="nil"/>
              <w:bottom w:val="single" w:sz="8" w:space="0" w:color="auto"/>
              <w:right w:val="single" w:sz="8" w:space="0" w:color="auto"/>
            </w:tcBorders>
            <w:shd w:val="clear" w:color="auto" w:fill="auto"/>
            <w:noWrap/>
            <w:vAlign w:val="bottom"/>
            <w:hideMark/>
          </w:tcPr>
          <w:p w14:paraId="73F1B6D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Ï³÷³ñÇãÇ ÙÇç³¹Çñ</w:t>
            </w:r>
          </w:p>
        </w:tc>
        <w:tc>
          <w:tcPr>
            <w:tcW w:w="1491" w:type="dxa"/>
            <w:tcBorders>
              <w:top w:val="nil"/>
              <w:left w:val="nil"/>
              <w:bottom w:val="single" w:sz="8" w:space="0" w:color="auto"/>
              <w:right w:val="nil"/>
            </w:tcBorders>
            <w:shd w:val="clear" w:color="auto" w:fill="auto"/>
            <w:noWrap/>
            <w:vAlign w:val="bottom"/>
            <w:hideMark/>
          </w:tcPr>
          <w:p w14:paraId="1B00084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6500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B4B312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37C9BB17" w14:textId="77777777" w:rsidTr="004B173C">
        <w:trPr>
          <w:trHeight w:val="489"/>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130624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34.1</w:t>
            </w:r>
          </w:p>
        </w:tc>
        <w:tc>
          <w:tcPr>
            <w:tcW w:w="5500" w:type="dxa"/>
            <w:tcBorders>
              <w:top w:val="nil"/>
              <w:left w:val="nil"/>
              <w:bottom w:val="single" w:sz="8" w:space="0" w:color="auto"/>
              <w:right w:val="single" w:sz="8" w:space="0" w:color="auto"/>
            </w:tcBorders>
            <w:shd w:val="clear" w:color="auto" w:fill="auto"/>
            <w:noWrap/>
            <w:vAlign w:val="bottom"/>
            <w:hideMark/>
          </w:tcPr>
          <w:p w14:paraId="68366E3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ØÇç³¹Çñ</w:t>
            </w:r>
          </w:p>
        </w:tc>
        <w:tc>
          <w:tcPr>
            <w:tcW w:w="1491" w:type="dxa"/>
            <w:tcBorders>
              <w:top w:val="nil"/>
              <w:left w:val="nil"/>
              <w:bottom w:val="single" w:sz="8" w:space="0" w:color="auto"/>
              <w:right w:val="nil"/>
            </w:tcBorders>
            <w:shd w:val="clear" w:color="auto" w:fill="auto"/>
            <w:noWrap/>
            <w:vAlign w:val="bottom"/>
            <w:hideMark/>
          </w:tcPr>
          <w:p w14:paraId="0B2F381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D873A0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5148</w:t>
            </w:r>
          </w:p>
        </w:tc>
      </w:tr>
      <w:tr w:rsidR="00010D6F" w:rsidRPr="004866E9" w14:paraId="33991657" w14:textId="77777777" w:rsidTr="00010D6F">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11B431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4" w:space="0" w:color="auto"/>
              <w:right w:val="single" w:sz="8" w:space="0" w:color="auto"/>
            </w:tcBorders>
            <w:shd w:val="clear" w:color="auto" w:fill="auto"/>
            <w:noWrap/>
            <w:vAlign w:val="bottom"/>
            <w:hideMark/>
          </w:tcPr>
          <w:p w14:paraId="1DE89142"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2.Ô»Ï³í³ñÙ³Ý, ëÝÙ³Ý ¨ ÛáõÕÙ³Ý Ñ³Ù³Ï³ñ·</w:t>
            </w:r>
          </w:p>
        </w:tc>
        <w:tc>
          <w:tcPr>
            <w:tcW w:w="1491" w:type="dxa"/>
            <w:tcBorders>
              <w:top w:val="nil"/>
              <w:left w:val="nil"/>
              <w:bottom w:val="single" w:sz="4" w:space="0" w:color="auto"/>
              <w:right w:val="nil"/>
            </w:tcBorders>
            <w:shd w:val="clear" w:color="auto" w:fill="auto"/>
            <w:noWrap/>
            <w:vAlign w:val="bottom"/>
            <w:hideMark/>
          </w:tcPr>
          <w:p w14:paraId="7E195FA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E7758D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03C30CEB"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ACB5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lastRenderedPageBreak/>
              <w:t>35.1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7AA3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 xml:space="preserve">ÚáõÕ ß³ñÅÇãÇ Ñ³Ýù³ÛÇÝ,                </w:t>
            </w:r>
            <w:r w:rsidRPr="004866E9">
              <w:rPr>
                <w:rFonts w:ascii="Arial Armenian" w:hAnsi="Arial Armenian"/>
                <w:i/>
                <w:iCs/>
                <w:color w:val="000000"/>
                <w:sz w:val="18"/>
                <w:szCs w:val="18"/>
                <w:lang w:val="ru-RU" w:eastAsia="ru-RU"/>
              </w:rPr>
              <w:t>1 ÉÇïñ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AB3A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470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1A245857"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34A2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36.1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03ED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 xml:space="preserve">ÚáõÕ ß³ñÅÇãÇ ÏÇë³ëÇÝÃ»ïÇÏ,                </w:t>
            </w:r>
            <w:r w:rsidRPr="004866E9">
              <w:rPr>
                <w:rFonts w:ascii="Arial Armenian" w:hAnsi="Arial Armenian"/>
                <w:i/>
                <w:iCs/>
                <w:color w:val="000000"/>
                <w:sz w:val="18"/>
                <w:szCs w:val="18"/>
                <w:lang w:val="ru-RU" w:eastAsia="ru-RU"/>
              </w:rPr>
              <w:t>1 ÉÇïñ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6959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5AE8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47704015"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DD46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37.1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423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 xml:space="preserve">ÚáõÕ ß³ñÅÇãÇ ëÇÝÃ»ïÇÏ,                </w:t>
            </w:r>
            <w:r w:rsidRPr="004866E9">
              <w:rPr>
                <w:rFonts w:ascii="Arial Armenian" w:hAnsi="Arial Armenian"/>
                <w:i/>
                <w:iCs/>
                <w:color w:val="000000"/>
                <w:sz w:val="18"/>
                <w:szCs w:val="18"/>
                <w:lang w:val="ru-RU" w:eastAsia="ru-RU"/>
              </w:rPr>
              <w:t>1 ÉÇïñ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C21A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421C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53EF16A7"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7445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38.1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87D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ÚáõÕÇ ½ïÇã</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9DCF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F961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r>
      <w:tr w:rsidR="00010D6F" w:rsidRPr="004866E9" w14:paraId="255E7D2C"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4D40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39.1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6850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ÚáõÕÇ åáÙå</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9524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547C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38BE57AC"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4D47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40.1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74D5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ÚáõÕÇ åáÙåÇ ß³ñÅ³µ»ñ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DFAD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B87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r>
      <w:tr w:rsidR="00010D6F" w:rsidRPr="004866E9" w14:paraId="3A9D3E17"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272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41.1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9739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ÚáõÕÇ é³¹Ç³ïáñ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5238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0D58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33BD653E"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3D73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42.1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4312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ÚáõÕÇ ÷áÕñ³Ï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F36C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6642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2C17D9AF" w14:textId="77777777" w:rsidTr="00010D6F">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3E1C82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43.1</w:t>
            </w:r>
          </w:p>
        </w:tc>
        <w:tc>
          <w:tcPr>
            <w:tcW w:w="5500" w:type="dxa"/>
            <w:tcBorders>
              <w:top w:val="single" w:sz="4" w:space="0" w:color="auto"/>
              <w:left w:val="nil"/>
              <w:bottom w:val="single" w:sz="8" w:space="0" w:color="auto"/>
              <w:right w:val="single" w:sz="8" w:space="0" w:color="auto"/>
            </w:tcBorders>
            <w:shd w:val="clear" w:color="auto" w:fill="auto"/>
            <w:noWrap/>
            <w:vAlign w:val="bottom"/>
            <w:hideMark/>
          </w:tcPr>
          <w:p w14:paraId="07C9393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ÚáõÕÇ Íáñ³Ï</w:t>
            </w:r>
          </w:p>
        </w:tc>
        <w:tc>
          <w:tcPr>
            <w:tcW w:w="1491" w:type="dxa"/>
            <w:tcBorders>
              <w:top w:val="single" w:sz="4" w:space="0" w:color="auto"/>
              <w:left w:val="nil"/>
              <w:bottom w:val="single" w:sz="8" w:space="0" w:color="auto"/>
              <w:right w:val="nil"/>
            </w:tcBorders>
            <w:shd w:val="clear" w:color="auto" w:fill="auto"/>
            <w:noWrap/>
            <w:vAlign w:val="bottom"/>
            <w:hideMark/>
          </w:tcPr>
          <w:p w14:paraId="4DA4EF2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B76EAB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68B5276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A06C89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44.1</w:t>
            </w:r>
          </w:p>
        </w:tc>
        <w:tc>
          <w:tcPr>
            <w:tcW w:w="5500" w:type="dxa"/>
            <w:tcBorders>
              <w:top w:val="nil"/>
              <w:left w:val="nil"/>
              <w:bottom w:val="single" w:sz="8" w:space="0" w:color="auto"/>
              <w:right w:val="single" w:sz="8" w:space="0" w:color="auto"/>
            </w:tcBorders>
            <w:shd w:val="clear" w:color="auto" w:fill="auto"/>
            <w:noWrap/>
            <w:vAlign w:val="bottom"/>
            <w:hideMark/>
          </w:tcPr>
          <w:p w14:paraId="61495324" w14:textId="77777777" w:rsidR="00010D6F" w:rsidRPr="004866E9" w:rsidRDefault="00010D6F" w:rsidP="004B173C">
            <w:pPr>
              <w:rPr>
                <w:rFonts w:ascii="Arial Armenian" w:hAnsi="Arial Armenian"/>
                <w:color w:val="333333"/>
                <w:sz w:val="18"/>
                <w:szCs w:val="18"/>
                <w:lang w:val="ru-RU" w:eastAsia="ru-RU"/>
              </w:rPr>
            </w:pPr>
            <w:r w:rsidRPr="004866E9">
              <w:rPr>
                <w:rFonts w:ascii="Arial Armenian" w:hAnsi="Arial Armenian"/>
                <w:color w:val="333333"/>
                <w:sz w:val="18"/>
                <w:szCs w:val="18"/>
                <w:lang w:val="ru-RU" w:eastAsia="ru-RU"/>
              </w:rPr>
              <w:t>ì³éáóùÇ ÙáÙ</w:t>
            </w:r>
          </w:p>
        </w:tc>
        <w:tc>
          <w:tcPr>
            <w:tcW w:w="1491" w:type="dxa"/>
            <w:tcBorders>
              <w:top w:val="nil"/>
              <w:left w:val="nil"/>
              <w:bottom w:val="single" w:sz="8" w:space="0" w:color="auto"/>
              <w:right w:val="nil"/>
            </w:tcBorders>
            <w:shd w:val="clear" w:color="auto" w:fill="auto"/>
            <w:noWrap/>
            <w:vAlign w:val="bottom"/>
            <w:hideMark/>
          </w:tcPr>
          <w:p w14:paraId="55077E9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B8F6F7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r>
      <w:tr w:rsidR="00010D6F" w:rsidRPr="004866E9" w14:paraId="2BA44A6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8B5E3E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45.1</w:t>
            </w:r>
          </w:p>
        </w:tc>
        <w:tc>
          <w:tcPr>
            <w:tcW w:w="5500" w:type="dxa"/>
            <w:tcBorders>
              <w:top w:val="nil"/>
              <w:left w:val="nil"/>
              <w:bottom w:val="single" w:sz="8" w:space="0" w:color="auto"/>
              <w:right w:val="single" w:sz="8" w:space="0" w:color="auto"/>
            </w:tcBorders>
            <w:shd w:val="clear" w:color="auto" w:fill="auto"/>
            <w:noWrap/>
            <w:vAlign w:val="bottom"/>
            <w:hideMark/>
          </w:tcPr>
          <w:p w14:paraId="44F4D8F4" w14:textId="77777777" w:rsidR="00010D6F" w:rsidRPr="004866E9" w:rsidRDefault="00010D6F" w:rsidP="004B173C">
            <w:pPr>
              <w:rPr>
                <w:rFonts w:ascii="Arial Armenian" w:hAnsi="Arial Armenian"/>
                <w:color w:val="333333"/>
                <w:sz w:val="18"/>
                <w:szCs w:val="18"/>
                <w:lang w:val="ru-RU" w:eastAsia="ru-RU"/>
              </w:rPr>
            </w:pPr>
            <w:r w:rsidRPr="004866E9">
              <w:rPr>
                <w:rFonts w:ascii="Arial Armenian" w:hAnsi="Arial Armenian"/>
                <w:color w:val="333333"/>
                <w:sz w:val="18"/>
                <w:szCs w:val="18"/>
                <w:lang w:val="ru-RU" w:eastAsia="ru-RU"/>
              </w:rPr>
              <w:t>´»Ý½áµ³ù</w:t>
            </w:r>
          </w:p>
        </w:tc>
        <w:tc>
          <w:tcPr>
            <w:tcW w:w="1491" w:type="dxa"/>
            <w:tcBorders>
              <w:top w:val="nil"/>
              <w:left w:val="nil"/>
              <w:bottom w:val="single" w:sz="8" w:space="0" w:color="auto"/>
              <w:right w:val="nil"/>
            </w:tcBorders>
            <w:shd w:val="clear" w:color="auto" w:fill="auto"/>
            <w:noWrap/>
            <w:vAlign w:val="bottom"/>
            <w:hideMark/>
          </w:tcPr>
          <w:p w14:paraId="0033DFC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11CDF0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65000</w:t>
            </w:r>
          </w:p>
        </w:tc>
      </w:tr>
      <w:tr w:rsidR="00010D6F" w:rsidRPr="004866E9" w14:paraId="3C02EC1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8C6871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46.1</w:t>
            </w:r>
          </w:p>
        </w:tc>
        <w:tc>
          <w:tcPr>
            <w:tcW w:w="5500" w:type="dxa"/>
            <w:tcBorders>
              <w:top w:val="nil"/>
              <w:left w:val="nil"/>
              <w:bottom w:val="single" w:sz="8" w:space="0" w:color="auto"/>
              <w:right w:val="single" w:sz="8" w:space="0" w:color="auto"/>
            </w:tcBorders>
            <w:shd w:val="clear" w:color="auto" w:fill="auto"/>
            <w:noWrap/>
            <w:vAlign w:val="bottom"/>
            <w:hideMark/>
          </w:tcPr>
          <w:p w14:paraId="5339500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Ê³éÝ³ñ³Ï</w:t>
            </w:r>
          </w:p>
        </w:tc>
        <w:tc>
          <w:tcPr>
            <w:tcW w:w="1491" w:type="dxa"/>
            <w:tcBorders>
              <w:top w:val="nil"/>
              <w:left w:val="nil"/>
              <w:bottom w:val="single" w:sz="8" w:space="0" w:color="auto"/>
              <w:right w:val="nil"/>
            </w:tcBorders>
            <w:shd w:val="clear" w:color="auto" w:fill="auto"/>
            <w:noWrap/>
            <w:vAlign w:val="bottom"/>
            <w:hideMark/>
          </w:tcPr>
          <w:p w14:paraId="58BEF74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12037A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62389E4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728D91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47.1</w:t>
            </w:r>
          </w:p>
        </w:tc>
        <w:tc>
          <w:tcPr>
            <w:tcW w:w="5500" w:type="dxa"/>
            <w:tcBorders>
              <w:top w:val="nil"/>
              <w:left w:val="nil"/>
              <w:bottom w:val="single" w:sz="8" w:space="0" w:color="auto"/>
              <w:right w:val="single" w:sz="8" w:space="0" w:color="auto"/>
            </w:tcBorders>
            <w:shd w:val="clear" w:color="auto" w:fill="auto"/>
            <w:noWrap/>
            <w:vAlign w:val="bottom"/>
            <w:hideMark/>
          </w:tcPr>
          <w:p w14:paraId="551D4F4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Ê³éÝ³ñ³ÏÇ í»ñ³Ýáñá·Ù³Ý Ñ³í³ù³Íáõ</w:t>
            </w:r>
          </w:p>
        </w:tc>
        <w:tc>
          <w:tcPr>
            <w:tcW w:w="1491" w:type="dxa"/>
            <w:tcBorders>
              <w:top w:val="nil"/>
              <w:left w:val="nil"/>
              <w:bottom w:val="single" w:sz="8" w:space="0" w:color="auto"/>
              <w:right w:val="nil"/>
            </w:tcBorders>
            <w:shd w:val="clear" w:color="auto" w:fill="auto"/>
            <w:noWrap/>
            <w:vAlign w:val="bottom"/>
            <w:hideMark/>
          </w:tcPr>
          <w:p w14:paraId="60771D4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4ABE9E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28ECE29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11CEA7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48.1</w:t>
            </w:r>
          </w:p>
        </w:tc>
        <w:tc>
          <w:tcPr>
            <w:tcW w:w="5500" w:type="dxa"/>
            <w:tcBorders>
              <w:top w:val="nil"/>
              <w:left w:val="nil"/>
              <w:bottom w:val="single" w:sz="8" w:space="0" w:color="auto"/>
              <w:right w:val="single" w:sz="8" w:space="0" w:color="auto"/>
            </w:tcBorders>
            <w:shd w:val="clear" w:color="auto" w:fill="auto"/>
            <w:noWrap/>
            <w:vAlign w:val="bottom"/>
            <w:hideMark/>
          </w:tcPr>
          <w:p w14:paraId="3D5B23C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ÆÝÅ»ÏïáñÇ ýáñëáõÝÏ³</w:t>
            </w:r>
          </w:p>
        </w:tc>
        <w:tc>
          <w:tcPr>
            <w:tcW w:w="1491" w:type="dxa"/>
            <w:tcBorders>
              <w:top w:val="nil"/>
              <w:left w:val="nil"/>
              <w:bottom w:val="single" w:sz="8" w:space="0" w:color="auto"/>
              <w:right w:val="nil"/>
            </w:tcBorders>
            <w:shd w:val="clear" w:color="auto" w:fill="auto"/>
            <w:noWrap/>
            <w:vAlign w:val="bottom"/>
            <w:hideMark/>
          </w:tcPr>
          <w:p w14:paraId="6C77851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03AC03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16380</w:t>
            </w:r>
          </w:p>
        </w:tc>
      </w:tr>
      <w:tr w:rsidR="00010D6F" w:rsidRPr="004866E9" w14:paraId="6B5F9CF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2BE525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49.1</w:t>
            </w:r>
          </w:p>
        </w:tc>
        <w:tc>
          <w:tcPr>
            <w:tcW w:w="5500" w:type="dxa"/>
            <w:tcBorders>
              <w:top w:val="nil"/>
              <w:left w:val="nil"/>
              <w:bottom w:val="single" w:sz="8" w:space="0" w:color="auto"/>
              <w:right w:val="single" w:sz="8" w:space="0" w:color="auto"/>
            </w:tcBorders>
            <w:shd w:val="clear" w:color="auto" w:fill="auto"/>
            <w:noWrap/>
            <w:vAlign w:val="bottom"/>
            <w:hideMark/>
          </w:tcPr>
          <w:p w14:paraId="7A699B0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ì³é»É³ÝÛáõÃÇ ÙÕÇã ¿É»Ïïñ³Ï³Ý</w:t>
            </w:r>
          </w:p>
        </w:tc>
        <w:tc>
          <w:tcPr>
            <w:tcW w:w="1491" w:type="dxa"/>
            <w:tcBorders>
              <w:top w:val="nil"/>
              <w:left w:val="nil"/>
              <w:bottom w:val="single" w:sz="8" w:space="0" w:color="auto"/>
              <w:right w:val="nil"/>
            </w:tcBorders>
            <w:shd w:val="clear" w:color="auto" w:fill="auto"/>
            <w:noWrap/>
            <w:vAlign w:val="bottom"/>
            <w:hideMark/>
          </w:tcPr>
          <w:p w14:paraId="406C9FE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23F244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4982870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E14D1F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50.1</w:t>
            </w:r>
          </w:p>
        </w:tc>
        <w:tc>
          <w:tcPr>
            <w:tcW w:w="5500" w:type="dxa"/>
            <w:tcBorders>
              <w:top w:val="nil"/>
              <w:left w:val="nil"/>
              <w:bottom w:val="single" w:sz="8" w:space="0" w:color="auto"/>
              <w:right w:val="single" w:sz="8" w:space="0" w:color="auto"/>
            </w:tcBorders>
            <w:shd w:val="clear" w:color="auto" w:fill="auto"/>
            <w:noWrap/>
            <w:vAlign w:val="bottom"/>
            <w:hideMark/>
          </w:tcPr>
          <w:p w14:paraId="0FC8F4A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ì³é»É³ÝÛáõÃÇ ÙÕÇã Ù»Ë³ÝÇÏ³Ï³Ý</w:t>
            </w:r>
          </w:p>
        </w:tc>
        <w:tc>
          <w:tcPr>
            <w:tcW w:w="1491" w:type="dxa"/>
            <w:tcBorders>
              <w:top w:val="nil"/>
              <w:left w:val="nil"/>
              <w:bottom w:val="single" w:sz="8" w:space="0" w:color="auto"/>
              <w:right w:val="nil"/>
            </w:tcBorders>
            <w:shd w:val="clear" w:color="auto" w:fill="auto"/>
            <w:noWrap/>
            <w:vAlign w:val="bottom"/>
            <w:hideMark/>
          </w:tcPr>
          <w:p w14:paraId="2B5DD24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957D49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BEC11E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F840FC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51.1</w:t>
            </w:r>
          </w:p>
        </w:tc>
        <w:tc>
          <w:tcPr>
            <w:tcW w:w="5500" w:type="dxa"/>
            <w:tcBorders>
              <w:top w:val="nil"/>
              <w:left w:val="nil"/>
              <w:bottom w:val="single" w:sz="8" w:space="0" w:color="auto"/>
              <w:right w:val="single" w:sz="8" w:space="0" w:color="auto"/>
            </w:tcBorders>
            <w:shd w:val="clear" w:color="auto" w:fill="auto"/>
            <w:noWrap/>
            <w:vAlign w:val="bottom"/>
            <w:hideMark/>
          </w:tcPr>
          <w:p w14:paraId="785D5FF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ì³é»É³ÝÛáõÃÇ ½ïÇã</w:t>
            </w:r>
          </w:p>
        </w:tc>
        <w:tc>
          <w:tcPr>
            <w:tcW w:w="1491" w:type="dxa"/>
            <w:tcBorders>
              <w:top w:val="nil"/>
              <w:left w:val="nil"/>
              <w:bottom w:val="single" w:sz="8" w:space="0" w:color="auto"/>
              <w:right w:val="nil"/>
            </w:tcBorders>
            <w:shd w:val="clear" w:color="auto" w:fill="auto"/>
            <w:noWrap/>
            <w:vAlign w:val="bottom"/>
            <w:hideMark/>
          </w:tcPr>
          <w:p w14:paraId="313856E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96BE99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31B1E2B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A76B30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52.1</w:t>
            </w:r>
          </w:p>
        </w:tc>
        <w:tc>
          <w:tcPr>
            <w:tcW w:w="5500" w:type="dxa"/>
            <w:tcBorders>
              <w:top w:val="nil"/>
              <w:left w:val="nil"/>
              <w:bottom w:val="single" w:sz="8" w:space="0" w:color="auto"/>
              <w:right w:val="single" w:sz="8" w:space="0" w:color="auto"/>
            </w:tcBorders>
            <w:shd w:val="clear" w:color="auto" w:fill="auto"/>
            <w:noWrap/>
            <w:vAlign w:val="bottom"/>
            <w:hideMark/>
          </w:tcPr>
          <w:p w14:paraId="46BF595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ì³é»É³ÝÛáõÃÇ ½ïÇã Ýáõñµ Ù³ùñÙ³Ý</w:t>
            </w:r>
          </w:p>
        </w:tc>
        <w:tc>
          <w:tcPr>
            <w:tcW w:w="1491" w:type="dxa"/>
            <w:tcBorders>
              <w:top w:val="nil"/>
              <w:left w:val="nil"/>
              <w:bottom w:val="single" w:sz="8" w:space="0" w:color="auto"/>
              <w:right w:val="nil"/>
            </w:tcBorders>
            <w:shd w:val="clear" w:color="auto" w:fill="auto"/>
            <w:noWrap/>
            <w:vAlign w:val="bottom"/>
            <w:hideMark/>
          </w:tcPr>
          <w:p w14:paraId="35D3BFE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776554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0C6441C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052D46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53.1</w:t>
            </w:r>
          </w:p>
        </w:tc>
        <w:tc>
          <w:tcPr>
            <w:tcW w:w="5500" w:type="dxa"/>
            <w:tcBorders>
              <w:top w:val="nil"/>
              <w:left w:val="nil"/>
              <w:bottom w:val="single" w:sz="8" w:space="0" w:color="auto"/>
              <w:right w:val="single" w:sz="8" w:space="0" w:color="auto"/>
            </w:tcBorders>
            <w:shd w:val="clear" w:color="auto" w:fill="auto"/>
            <w:noWrap/>
            <w:vAlign w:val="bottom"/>
            <w:hideMark/>
          </w:tcPr>
          <w:p w14:paraId="54AC4CE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ì³é»É³ÝÛáõÃÇ ÷áÕñ³Ï</w:t>
            </w:r>
          </w:p>
        </w:tc>
        <w:tc>
          <w:tcPr>
            <w:tcW w:w="1491" w:type="dxa"/>
            <w:tcBorders>
              <w:top w:val="nil"/>
              <w:left w:val="nil"/>
              <w:bottom w:val="single" w:sz="8" w:space="0" w:color="auto"/>
              <w:right w:val="nil"/>
            </w:tcBorders>
            <w:shd w:val="clear" w:color="auto" w:fill="auto"/>
            <w:noWrap/>
            <w:vAlign w:val="bottom"/>
            <w:hideMark/>
          </w:tcPr>
          <w:p w14:paraId="710F756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91742A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w:t>
            </w:r>
          </w:p>
        </w:tc>
      </w:tr>
      <w:tr w:rsidR="00010D6F" w:rsidRPr="004866E9" w14:paraId="1615EB6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D3D468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54.1</w:t>
            </w:r>
          </w:p>
        </w:tc>
        <w:tc>
          <w:tcPr>
            <w:tcW w:w="5500" w:type="dxa"/>
            <w:tcBorders>
              <w:top w:val="nil"/>
              <w:left w:val="nil"/>
              <w:bottom w:val="single" w:sz="8" w:space="0" w:color="auto"/>
              <w:right w:val="single" w:sz="8" w:space="0" w:color="auto"/>
            </w:tcBorders>
            <w:shd w:val="clear" w:color="auto" w:fill="auto"/>
            <w:noWrap/>
            <w:vAlign w:val="bottom"/>
            <w:hideMark/>
          </w:tcPr>
          <w:p w14:paraId="32C7F9A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²ùë»É»ñ³ïáñÇ ×áå³Ý</w:t>
            </w:r>
          </w:p>
        </w:tc>
        <w:tc>
          <w:tcPr>
            <w:tcW w:w="1491" w:type="dxa"/>
            <w:tcBorders>
              <w:top w:val="nil"/>
              <w:left w:val="nil"/>
              <w:bottom w:val="single" w:sz="8" w:space="0" w:color="auto"/>
              <w:right w:val="nil"/>
            </w:tcBorders>
            <w:shd w:val="clear" w:color="auto" w:fill="auto"/>
            <w:noWrap/>
            <w:vAlign w:val="bottom"/>
            <w:hideMark/>
          </w:tcPr>
          <w:p w14:paraId="3CC0FCC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6500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2AEC70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6500</w:t>
            </w:r>
          </w:p>
        </w:tc>
      </w:tr>
      <w:tr w:rsidR="00010D6F" w:rsidRPr="004866E9" w14:paraId="69B549D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1F4871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55.1</w:t>
            </w:r>
          </w:p>
        </w:tc>
        <w:tc>
          <w:tcPr>
            <w:tcW w:w="5500" w:type="dxa"/>
            <w:tcBorders>
              <w:top w:val="nil"/>
              <w:left w:val="nil"/>
              <w:bottom w:val="single" w:sz="8" w:space="0" w:color="auto"/>
              <w:right w:val="single" w:sz="8" w:space="0" w:color="auto"/>
            </w:tcBorders>
            <w:shd w:val="clear" w:color="auto" w:fill="auto"/>
            <w:noWrap/>
            <w:vAlign w:val="bottom"/>
            <w:hideMark/>
          </w:tcPr>
          <w:p w14:paraId="7CEE56F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ú¹Ç ½ïÇã</w:t>
            </w:r>
          </w:p>
        </w:tc>
        <w:tc>
          <w:tcPr>
            <w:tcW w:w="1491" w:type="dxa"/>
            <w:tcBorders>
              <w:top w:val="nil"/>
              <w:left w:val="nil"/>
              <w:bottom w:val="single" w:sz="8" w:space="0" w:color="auto"/>
              <w:right w:val="nil"/>
            </w:tcBorders>
            <w:shd w:val="clear" w:color="auto" w:fill="auto"/>
            <w:noWrap/>
            <w:vAlign w:val="bottom"/>
            <w:hideMark/>
          </w:tcPr>
          <w:p w14:paraId="5E8A252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4BF4B3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3666</w:t>
            </w:r>
          </w:p>
        </w:tc>
      </w:tr>
      <w:tr w:rsidR="00010D6F" w:rsidRPr="004866E9" w14:paraId="376ED92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ADF3E7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56.1</w:t>
            </w:r>
          </w:p>
        </w:tc>
        <w:tc>
          <w:tcPr>
            <w:tcW w:w="5500" w:type="dxa"/>
            <w:tcBorders>
              <w:top w:val="nil"/>
              <w:left w:val="nil"/>
              <w:bottom w:val="single" w:sz="8" w:space="0" w:color="auto"/>
              <w:right w:val="single" w:sz="8" w:space="0" w:color="auto"/>
            </w:tcBorders>
            <w:shd w:val="clear" w:color="auto" w:fill="auto"/>
            <w:noWrap/>
            <w:vAlign w:val="bottom"/>
            <w:hideMark/>
          </w:tcPr>
          <w:p w14:paraId="116CF26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ú¹áñ³ÏÇãÇ ½ïÇã</w:t>
            </w:r>
          </w:p>
        </w:tc>
        <w:tc>
          <w:tcPr>
            <w:tcW w:w="1491" w:type="dxa"/>
            <w:tcBorders>
              <w:top w:val="nil"/>
              <w:left w:val="nil"/>
              <w:bottom w:val="single" w:sz="8" w:space="0" w:color="auto"/>
              <w:right w:val="nil"/>
            </w:tcBorders>
            <w:shd w:val="clear" w:color="auto" w:fill="auto"/>
            <w:noWrap/>
            <w:vAlign w:val="bottom"/>
            <w:hideMark/>
          </w:tcPr>
          <w:p w14:paraId="1B9C9E8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27B837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r>
      <w:tr w:rsidR="00010D6F" w:rsidRPr="004866E9" w14:paraId="644109B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28C6E4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57.1</w:t>
            </w:r>
          </w:p>
        </w:tc>
        <w:tc>
          <w:tcPr>
            <w:tcW w:w="5500" w:type="dxa"/>
            <w:tcBorders>
              <w:top w:val="nil"/>
              <w:left w:val="nil"/>
              <w:bottom w:val="single" w:sz="8" w:space="0" w:color="auto"/>
              <w:right w:val="single" w:sz="8" w:space="0" w:color="auto"/>
            </w:tcBorders>
            <w:shd w:val="clear" w:color="auto" w:fill="auto"/>
            <w:noWrap/>
            <w:vAlign w:val="bottom"/>
            <w:hideMark/>
          </w:tcPr>
          <w:p w14:paraId="506E6DF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æ»ñÙ³ëïÇ×³Ý³ÛÇÝ ïíÇã</w:t>
            </w:r>
          </w:p>
        </w:tc>
        <w:tc>
          <w:tcPr>
            <w:tcW w:w="1491" w:type="dxa"/>
            <w:tcBorders>
              <w:top w:val="nil"/>
              <w:left w:val="nil"/>
              <w:bottom w:val="single" w:sz="8" w:space="0" w:color="auto"/>
              <w:right w:val="nil"/>
            </w:tcBorders>
            <w:shd w:val="clear" w:color="auto" w:fill="auto"/>
            <w:noWrap/>
            <w:vAlign w:val="bottom"/>
            <w:hideMark/>
          </w:tcPr>
          <w:p w14:paraId="377E232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D1686D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0BD6974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E1E1F6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58.1</w:t>
            </w:r>
          </w:p>
        </w:tc>
        <w:tc>
          <w:tcPr>
            <w:tcW w:w="5500" w:type="dxa"/>
            <w:tcBorders>
              <w:top w:val="nil"/>
              <w:left w:val="nil"/>
              <w:bottom w:val="single" w:sz="8" w:space="0" w:color="auto"/>
              <w:right w:val="single" w:sz="8" w:space="0" w:color="auto"/>
            </w:tcBorders>
            <w:shd w:val="clear" w:color="auto" w:fill="auto"/>
            <w:noWrap/>
            <w:vAlign w:val="bottom"/>
            <w:hideMark/>
          </w:tcPr>
          <w:p w14:paraId="54A854B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ÚáõÕÇ ïíÇã</w:t>
            </w:r>
          </w:p>
        </w:tc>
        <w:tc>
          <w:tcPr>
            <w:tcW w:w="1491" w:type="dxa"/>
            <w:tcBorders>
              <w:top w:val="nil"/>
              <w:left w:val="nil"/>
              <w:bottom w:val="single" w:sz="8" w:space="0" w:color="auto"/>
              <w:right w:val="nil"/>
            </w:tcBorders>
            <w:shd w:val="clear" w:color="auto" w:fill="auto"/>
            <w:noWrap/>
            <w:vAlign w:val="bottom"/>
            <w:hideMark/>
          </w:tcPr>
          <w:p w14:paraId="58C5D7B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17940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8F0E03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5D68DF1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276CEA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59.1</w:t>
            </w:r>
          </w:p>
        </w:tc>
        <w:tc>
          <w:tcPr>
            <w:tcW w:w="5500" w:type="dxa"/>
            <w:tcBorders>
              <w:top w:val="nil"/>
              <w:left w:val="nil"/>
              <w:bottom w:val="single" w:sz="8" w:space="0" w:color="auto"/>
              <w:right w:val="single" w:sz="8" w:space="0" w:color="auto"/>
            </w:tcBorders>
            <w:shd w:val="clear" w:color="auto" w:fill="auto"/>
            <w:noWrap/>
            <w:vAlign w:val="bottom"/>
            <w:hideMark/>
          </w:tcPr>
          <w:p w14:paraId="62E264D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´³ßËÇã ÉÇë»éÇ ïíÇã</w:t>
            </w:r>
          </w:p>
        </w:tc>
        <w:tc>
          <w:tcPr>
            <w:tcW w:w="1491" w:type="dxa"/>
            <w:tcBorders>
              <w:top w:val="nil"/>
              <w:left w:val="nil"/>
              <w:bottom w:val="single" w:sz="8" w:space="0" w:color="auto"/>
              <w:right w:val="nil"/>
            </w:tcBorders>
            <w:shd w:val="clear" w:color="auto" w:fill="auto"/>
            <w:noWrap/>
            <w:vAlign w:val="bottom"/>
            <w:hideMark/>
          </w:tcPr>
          <w:p w14:paraId="224337D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7C2F62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r>
      <w:tr w:rsidR="00010D6F" w:rsidRPr="004866E9" w14:paraId="5E44CC8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B449CA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60.1</w:t>
            </w:r>
          </w:p>
        </w:tc>
        <w:tc>
          <w:tcPr>
            <w:tcW w:w="5500" w:type="dxa"/>
            <w:tcBorders>
              <w:top w:val="nil"/>
              <w:left w:val="nil"/>
              <w:bottom w:val="single" w:sz="8" w:space="0" w:color="auto"/>
              <w:right w:val="single" w:sz="8" w:space="0" w:color="auto"/>
            </w:tcBorders>
            <w:shd w:val="clear" w:color="auto" w:fill="auto"/>
            <w:noWrap/>
            <w:vAlign w:val="bottom"/>
            <w:hideMark/>
          </w:tcPr>
          <w:p w14:paraId="3239835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ÌÝÏ³Ó¨ ÉÇë»éÇ ïíÇã</w:t>
            </w:r>
          </w:p>
        </w:tc>
        <w:tc>
          <w:tcPr>
            <w:tcW w:w="1491" w:type="dxa"/>
            <w:tcBorders>
              <w:top w:val="nil"/>
              <w:left w:val="nil"/>
              <w:bottom w:val="single" w:sz="8" w:space="0" w:color="auto"/>
              <w:right w:val="nil"/>
            </w:tcBorders>
            <w:shd w:val="clear" w:color="auto" w:fill="auto"/>
            <w:noWrap/>
            <w:vAlign w:val="bottom"/>
            <w:hideMark/>
          </w:tcPr>
          <w:p w14:paraId="6370529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71CFDE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r>
      <w:tr w:rsidR="00010D6F" w:rsidRPr="004866E9" w14:paraId="3660172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06803F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61.1</w:t>
            </w:r>
          </w:p>
        </w:tc>
        <w:tc>
          <w:tcPr>
            <w:tcW w:w="5500" w:type="dxa"/>
            <w:tcBorders>
              <w:top w:val="nil"/>
              <w:left w:val="nil"/>
              <w:bottom w:val="single" w:sz="8" w:space="0" w:color="auto"/>
              <w:right w:val="single" w:sz="8" w:space="0" w:color="auto"/>
            </w:tcBorders>
            <w:shd w:val="clear" w:color="auto" w:fill="auto"/>
            <w:noWrap/>
            <w:vAlign w:val="bottom"/>
            <w:hideMark/>
          </w:tcPr>
          <w:p w14:paraId="016C937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Ø³ùñáÕ Ñ»ÕáõÏ ABRO</w:t>
            </w:r>
          </w:p>
        </w:tc>
        <w:tc>
          <w:tcPr>
            <w:tcW w:w="1491" w:type="dxa"/>
            <w:tcBorders>
              <w:top w:val="nil"/>
              <w:left w:val="nil"/>
              <w:bottom w:val="single" w:sz="8" w:space="0" w:color="auto"/>
              <w:right w:val="nil"/>
            </w:tcBorders>
            <w:shd w:val="clear" w:color="auto" w:fill="auto"/>
            <w:noWrap/>
            <w:vAlign w:val="bottom"/>
            <w:hideMark/>
          </w:tcPr>
          <w:p w14:paraId="3D61FE5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3664B3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6C213E5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F6435F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62.1</w:t>
            </w:r>
          </w:p>
        </w:tc>
        <w:tc>
          <w:tcPr>
            <w:tcW w:w="5500" w:type="dxa"/>
            <w:tcBorders>
              <w:top w:val="nil"/>
              <w:left w:val="nil"/>
              <w:bottom w:val="single" w:sz="8" w:space="0" w:color="auto"/>
              <w:right w:val="single" w:sz="8" w:space="0" w:color="auto"/>
            </w:tcBorders>
            <w:shd w:val="clear" w:color="auto" w:fill="auto"/>
            <w:noWrap/>
            <w:vAlign w:val="bottom"/>
            <w:hideMark/>
          </w:tcPr>
          <w:p w14:paraId="62770A9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ú¹Ç Í³ËëÇ ïíÇã</w:t>
            </w:r>
          </w:p>
        </w:tc>
        <w:tc>
          <w:tcPr>
            <w:tcW w:w="1491" w:type="dxa"/>
            <w:tcBorders>
              <w:top w:val="nil"/>
              <w:left w:val="nil"/>
              <w:bottom w:val="single" w:sz="8" w:space="0" w:color="auto"/>
              <w:right w:val="nil"/>
            </w:tcBorders>
            <w:shd w:val="clear" w:color="auto" w:fill="auto"/>
            <w:noWrap/>
            <w:vAlign w:val="bottom"/>
            <w:hideMark/>
          </w:tcPr>
          <w:p w14:paraId="0BDD1B3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C6AE6B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42900</w:t>
            </w:r>
          </w:p>
        </w:tc>
      </w:tr>
      <w:tr w:rsidR="00010D6F" w:rsidRPr="004866E9" w14:paraId="429E824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260625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63.1</w:t>
            </w:r>
          </w:p>
        </w:tc>
        <w:tc>
          <w:tcPr>
            <w:tcW w:w="5500" w:type="dxa"/>
            <w:tcBorders>
              <w:top w:val="nil"/>
              <w:left w:val="nil"/>
              <w:bottom w:val="single" w:sz="8" w:space="0" w:color="auto"/>
              <w:right w:val="single" w:sz="8" w:space="0" w:color="auto"/>
            </w:tcBorders>
            <w:shd w:val="clear" w:color="auto" w:fill="auto"/>
            <w:noWrap/>
            <w:vAlign w:val="bottom"/>
            <w:hideMark/>
          </w:tcPr>
          <w:p w14:paraId="56AAB22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ú¹Ç Í³ËëÇ ïíÇãÇ é»ïÇÝ» ËáÕáí³Ï</w:t>
            </w:r>
          </w:p>
        </w:tc>
        <w:tc>
          <w:tcPr>
            <w:tcW w:w="1491" w:type="dxa"/>
            <w:tcBorders>
              <w:top w:val="nil"/>
              <w:left w:val="nil"/>
              <w:bottom w:val="single" w:sz="8" w:space="0" w:color="auto"/>
              <w:right w:val="nil"/>
            </w:tcBorders>
            <w:shd w:val="clear" w:color="auto" w:fill="auto"/>
            <w:noWrap/>
            <w:vAlign w:val="bottom"/>
            <w:hideMark/>
          </w:tcPr>
          <w:p w14:paraId="6D813B4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1CB62E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w:t>
            </w:r>
          </w:p>
        </w:tc>
      </w:tr>
      <w:tr w:rsidR="00010D6F" w:rsidRPr="004866E9" w14:paraId="3A956B1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5F98EE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64.1</w:t>
            </w:r>
          </w:p>
        </w:tc>
        <w:tc>
          <w:tcPr>
            <w:tcW w:w="5500" w:type="dxa"/>
            <w:tcBorders>
              <w:top w:val="nil"/>
              <w:left w:val="nil"/>
              <w:bottom w:val="single" w:sz="8" w:space="0" w:color="auto"/>
              <w:right w:val="single" w:sz="8" w:space="0" w:color="auto"/>
            </w:tcBorders>
            <w:shd w:val="clear" w:color="auto" w:fill="auto"/>
            <w:noWrap/>
            <w:vAlign w:val="bottom"/>
            <w:hideMark/>
          </w:tcPr>
          <w:p w14:paraId="61EBFFF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²ñ³·³ã³÷Ç ïíÇã</w:t>
            </w:r>
          </w:p>
        </w:tc>
        <w:tc>
          <w:tcPr>
            <w:tcW w:w="1491" w:type="dxa"/>
            <w:tcBorders>
              <w:top w:val="nil"/>
              <w:left w:val="nil"/>
              <w:bottom w:val="single" w:sz="8" w:space="0" w:color="auto"/>
              <w:right w:val="nil"/>
            </w:tcBorders>
            <w:shd w:val="clear" w:color="auto" w:fill="auto"/>
            <w:noWrap/>
            <w:vAlign w:val="bottom"/>
            <w:hideMark/>
          </w:tcPr>
          <w:p w14:paraId="35C7B4F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975785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72CAD08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139CC3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65.1</w:t>
            </w:r>
          </w:p>
        </w:tc>
        <w:tc>
          <w:tcPr>
            <w:tcW w:w="5500" w:type="dxa"/>
            <w:tcBorders>
              <w:top w:val="nil"/>
              <w:left w:val="nil"/>
              <w:bottom w:val="single" w:sz="8" w:space="0" w:color="auto"/>
              <w:right w:val="single" w:sz="8" w:space="0" w:color="auto"/>
            </w:tcBorders>
            <w:shd w:val="clear" w:color="auto" w:fill="auto"/>
            <w:noWrap/>
            <w:vAlign w:val="bottom"/>
            <w:hideMark/>
          </w:tcPr>
          <w:p w14:paraId="715B12D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ÐáíÑ³ñÇ ïíÇã</w:t>
            </w:r>
          </w:p>
        </w:tc>
        <w:tc>
          <w:tcPr>
            <w:tcW w:w="1491" w:type="dxa"/>
            <w:tcBorders>
              <w:top w:val="nil"/>
              <w:left w:val="nil"/>
              <w:bottom w:val="single" w:sz="8" w:space="0" w:color="auto"/>
              <w:right w:val="nil"/>
            </w:tcBorders>
            <w:shd w:val="clear" w:color="auto" w:fill="auto"/>
            <w:noWrap/>
            <w:vAlign w:val="bottom"/>
            <w:hideMark/>
          </w:tcPr>
          <w:p w14:paraId="4DEDE3C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A47E28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658161A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9ADAED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66.1</w:t>
            </w:r>
          </w:p>
        </w:tc>
        <w:tc>
          <w:tcPr>
            <w:tcW w:w="5500" w:type="dxa"/>
            <w:tcBorders>
              <w:top w:val="nil"/>
              <w:left w:val="nil"/>
              <w:bottom w:val="single" w:sz="8" w:space="0" w:color="auto"/>
              <w:right w:val="single" w:sz="8" w:space="0" w:color="auto"/>
            </w:tcBorders>
            <w:shd w:val="clear" w:color="auto" w:fill="auto"/>
            <w:noWrap/>
            <w:vAlign w:val="bottom"/>
            <w:hideMark/>
          </w:tcPr>
          <w:p w14:paraId="47186C8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æñÇ ïíÇã</w:t>
            </w:r>
          </w:p>
        </w:tc>
        <w:tc>
          <w:tcPr>
            <w:tcW w:w="1491" w:type="dxa"/>
            <w:tcBorders>
              <w:top w:val="nil"/>
              <w:left w:val="nil"/>
              <w:bottom w:val="single" w:sz="8" w:space="0" w:color="auto"/>
              <w:right w:val="nil"/>
            </w:tcBorders>
            <w:shd w:val="clear" w:color="auto" w:fill="auto"/>
            <w:noWrap/>
            <w:vAlign w:val="bottom"/>
            <w:hideMark/>
          </w:tcPr>
          <w:p w14:paraId="0F095B4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4FE940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2442E39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F8B20D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67.1</w:t>
            </w:r>
          </w:p>
        </w:tc>
        <w:tc>
          <w:tcPr>
            <w:tcW w:w="5500" w:type="dxa"/>
            <w:tcBorders>
              <w:top w:val="nil"/>
              <w:left w:val="nil"/>
              <w:bottom w:val="single" w:sz="8" w:space="0" w:color="auto"/>
              <w:right w:val="single" w:sz="8" w:space="0" w:color="auto"/>
            </w:tcBorders>
            <w:shd w:val="clear" w:color="auto" w:fill="auto"/>
            <w:noWrap/>
            <w:vAlign w:val="bottom"/>
            <w:hideMark/>
          </w:tcPr>
          <w:p w14:paraId="077809F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´»Ý½áµ³ùÇ ïíÇã</w:t>
            </w:r>
          </w:p>
        </w:tc>
        <w:tc>
          <w:tcPr>
            <w:tcW w:w="1491" w:type="dxa"/>
            <w:tcBorders>
              <w:top w:val="nil"/>
              <w:left w:val="nil"/>
              <w:bottom w:val="single" w:sz="8" w:space="0" w:color="auto"/>
              <w:right w:val="nil"/>
            </w:tcBorders>
            <w:shd w:val="clear" w:color="auto" w:fill="auto"/>
            <w:noWrap/>
            <w:vAlign w:val="bottom"/>
            <w:hideMark/>
          </w:tcPr>
          <w:p w14:paraId="2323EAA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3ECF36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10920</w:t>
            </w:r>
          </w:p>
        </w:tc>
      </w:tr>
      <w:tr w:rsidR="00010D6F" w:rsidRPr="004866E9" w14:paraId="1BFA9A1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52175D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68.1</w:t>
            </w:r>
          </w:p>
        </w:tc>
        <w:tc>
          <w:tcPr>
            <w:tcW w:w="5500" w:type="dxa"/>
            <w:tcBorders>
              <w:top w:val="nil"/>
              <w:left w:val="nil"/>
              <w:bottom w:val="single" w:sz="8" w:space="0" w:color="auto"/>
              <w:right w:val="single" w:sz="8" w:space="0" w:color="auto"/>
            </w:tcBorders>
            <w:shd w:val="clear" w:color="auto" w:fill="auto"/>
            <w:noWrap/>
            <w:vAlign w:val="bottom"/>
            <w:hideMark/>
          </w:tcPr>
          <w:p w14:paraId="5FB2811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Ø³ñÙ³Ý ÁÝÃ³óùÇ Ï³ñ·³íáñÇã</w:t>
            </w:r>
          </w:p>
        </w:tc>
        <w:tc>
          <w:tcPr>
            <w:tcW w:w="1491" w:type="dxa"/>
            <w:tcBorders>
              <w:top w:val="nil"/>
              <w:left w:val="nil"/>
              <w:bottom w:val="single" w:sz="8" w:space="0" w:color="auto"/>
              <w:right w:val="nil"/>
            </w:tcBorders>
            <w:shd w:val="clear" w:color="auto" w:fill="auto"/>
            <w:noWrap/>
            <w:vAlign w:val="bottom"/>
            <w:hideMark/>
          </w:tcPr>
          <w:p w14:paraId="5E0FFE5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69E24E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0719BAB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7F56A7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69.1</w:t>
            </w:r>
          </w:p>
        </w:tc>
        <w:tc>
          <w:tcPr>
            <w:tcW w:w="5500" w:type="dxa"/>
            <w:tcBorders>
              <w:top w:val="nil"/>
              <w:left w:val="nil"/>
              <w:bottom w:val="single" w:sz="8" w:space="0" w:color="auto"/>
              <w:right w:val="single" w:sz="8" w:space="0" w:color="auto"/>
            </w:tcBorders>
            <w:shd w:val="clear" w:color="auto" w:fill="auto"/>
            <w:noWrap/>
            <w:vAlign w:val="bottom"/>
            <w:hideMark/>
          </w:tcPr>
          <w:p w14:paraId="1D01835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Ø³ñÙ³Ý ÁÝÃ³óùÇ ïíÇã</w:t>
            </w:r>
          </w:p>
        </w:tc>
        <w:tc>
          <w:tcPr>
            <w:tcW w:w="1491" w:type="dxa"/>
            <w:tcBorders>
              <w:top w:val="nil"/>
              <w:left w:val="nil"/>
              <w:bottom w:val="single" w:sz="8" w:space="0" w:color="auto"/>
              <w:right w:val="nil"/>
            </w:tcBorders>
            <w:shd w:val="clear" w:color="auto" w:fill="auto"/>
            <w:noWrap/>
            <w:vAlign w:val="bottom"/>
            <w:hideMark/>
          </w:tcPr>
          <w:p w14:paraId="5E175D1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15C258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346F7C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11DABB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70.1</w:t>
            </w:r>
          </w:p>
        </w:tc>
        <w:tc>
          <w:tcPr>
            <w:tcW w:w="5500" w:type="dxa"/>
            <w:tcBorders>
              <w:top w:val="nil"/>
              <w:left w:val="nil"/>
              <w:bottom w:val="single" w:sz="8" w:space="0" w:color="auto"/>
              <w:right w:val="single" w:sz="8" w:space="0" w:color="auto"/>
            </w:tcBorders>
            <w:shd w:val="clear" w:color="auto" w:fill="auto"/>
            <w:noWrap/>
            <w:vAlign w:val="bottom"/>
            <w:hideMark/>
          </w:tcPr>
          <w:p w14:paraId="6A5086A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Ô»Ï³í³ñÙ³Ý Ñ³Ù³Ï³ñ·Çã</w:t>
            </w:r>
          </w:p>
        </w:tc>
        <w:tc>
          <w:tcPr>
            <w:tcW w:w="1491" w:type="dxa"/>
            <w:tcBorders>
              <w:top w:val="nil"/>
              <w:left w:val="nil"/>
              <w:bottom w:val="single" w:sz="8" w:space="0" w:color="auto"/>
              <w:right w:val="nil"/>
            </w:tcBorders>
            <w:shd w:val="clear" w:color="auto" w:fill="auto"/>
            <w:noWrap/>
            <w:vAlign w:val="bottom"/>
            <w:hideMark/>
          </w:tcPr>
          <w:p w14:paraId="2E49CCD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0435CA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156000</w:t>
            </w:r>
          </w:p>
        </w:tc>
      </w:tr>
      <w:tr w:rsidR="00010D6F" w:rsidRPr="004866E9" w14:paraId="5925B57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49D014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71.1</w:t>
            </w:r>
          </w:p>
        </w:tc>
        <w:tc>
          <w:tcPr>
            <w:tcW w:w="5500" w:type="dxa"/>
            <w:tcBorders>
              <w:top w:val="nil"/>
              <w:left w:val="nil"/>
              <w:bottom w:val="single" w:sz="8" w:space="0" w:color="auto"/>
              <w:right w:val="single" w:sz="8" w:space="0" w:color="auto"/>
            </w:tcBorders>
            <w:shd w:val="clear" w:color="auto" w:fill="auto"/>
            <w:noWrap/>
            <w:vAlign w:val="bottom"/>
            <w:hideMark/>
          </w:tcPr>
          <w:p w14:paraId="36462B0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ä³ñ³å ÁÝÃ³óùÇ ïíÇã</w:t>
            </w:r>
          </w:p>
        </w:tc>
        <w:tc>
          <w:tcPr>
            <w:tcW w:w="1491" w:type="dxa"/>
            <w:tcBorders>
              <w:top w:val="nil"/>
              <w:left w:val="nil"/>
              <w:bottom w:val="single" w:sz="8" w:space="0" w:color="auto"/>
              <w:right w:val="nil"/>
            </w:tcBorders>
            <w:shd w:val="clear" w:color="auto" w:fill="auto"/>
            <w:noWrap/>
            <w:vAlign w:val="bottom"/>
            <w:hideMark/>
          </w:tcPr>
          <w:p w14:paraId="3CEC79A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105300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704405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r>
      <w:tr w:rsidR="00010D6F" w:rsidRPr="004866E9" w14:paraId="66CFBE1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6B0020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72.1</w:t>
            </w:r>
          </w:p>
        </w:tc>
        <w:tc>
          <w:tcPr>
            <w:tcW w:w="5500" w:type="dxa"/>
            <w:tcBorders>
              <w:top w:val="nil"/>
              <w:left w:val="nil"/>
              <w:bottom w:val="single" w:sz="8" w:space="0" w:color="auto"/>
              <w:right w:val="single" w:sz="8" w:space="0" w:color="auto"/>
            </w:tcBorders>
            <w:shd w:val="clear" w:color="auto" w:fill="auto"/>
            <w:noWrap/>
            <w:vAlign w:val="bottom"/>
            <w:hideMark/>
          </w:tcPr>
          <w:p w14:paraId="794AB84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¸ñáë»É³ÛÇÝ ÷³Ï³ÝÇ ïíÇã</w:t>
            </w:r>
          </w:p>
        </w:tc>
        <w:tc>
          <w:tcPr>
            <w:tcW w:w="1491" w:type="dxa"/>
            <w:tcBorders>
              <w:top w:val="nil"/>
              <w:left w:val="nil"/>
              <w:bottom w:val="single" w:sz="8" w:space="0" w:color="auto"/>
              <w:right w:val="nil"/>
            </w:tcBorders>
            <w:shd w:val="clear" w:color="auto" w:fill="auto"/>
            <w:noWrap/>
            <w:vAlign w:val="bottom"/>
            <w:hideMark/>
          </w:tcPr>
          <w:p w14:paraId="428C980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65520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6B0C70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24356BB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ABB754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73.1</w:t>
            </w:r>
          </w:p>
        </w:tc>
        <w:tc>
          <w:tcPr>
            <w:tcW w:w="5500" w:type="dxa"/>
            <w:tcBorders>
              <w:top w:val="nil"/>
              <w:left w:val="nil"/>
              <w:bottom w:val="single" w:sz="8" w:space="0" w:color="auto"/>
              <w:right w:val="single" w:sz="8" w:space="0" w:color="auto"/>
            </w:tcBorders>
            <w:shd w:val="clear" w:color="auto" w:fill="auto"/>
            <w:noWrap/>
            <w:vAlign w:val="bottom"/>
            <w:hideMark/>
          </w:tcPr>
          <w:p w14:paraId="1490171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Ð»ïÁÝÃ³óÇ ïíÇã</w:t>
            </w:r>
          </w:p>
        </w:tc>
        <w:tc>
          <w:tcPr>
            <w:tcW w:w="1491" w:type="dxa"/>
            <w:tcBorders>
              <w:top w:val="nil"/>
              <w:left w:val="nil"/>
              <w:bottom w:val="single" w:sz="8" w:space="0" w:color="auto"/>
              <w:right w:val="nil"/>
            </w:tcBorders>
            <w:shd w:val="clear" w:color="auto" w:fill="auto"/>
            <w:noWrap/>
            <w:vAlign w:val="bottom"/>
            <w:hideMark/>
          </w:tcPr>
          <w:p w14:paraId="76D29A7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3666</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87C50D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3666</w:t>
            </w:r>
          </w:p>
        </w:tc>
      </w:tr>
      <w:tr w:rsidR="00010D6F" w:rsidRPr="004866E9" w14:paraId="5D677D9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0724D1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74.1</w:t>
            </w:r>
          </w:p>
        </w:tc>
        <w:tc>
          <w:tcPr>
            <w:tcW w:w="5500" w:type="dxa"/>
            <w:tcBorders>
              <w:top w:val="nil"/>
              <w:left w:val="nil"/>
              <w:bottom w:val="single" w:sz="8" w:space="0" w:color="auto"/>
              <w:right w:val="single" w:sz="8" w:space="0" w:color="auto"/>
            </w:tcBorders>
            <w:shd w:val="clear" w:color="auto" w:fill="auto"/>
            <w:noWrap/>
            <w:vAlign w:val="bottom"/>
            <w:hideMark/>
          </w:tcPr>
          <w:p w14:paraId="2C04E7C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ÂÃí³ÍÝÇ ïíÇã</w:t>
            </w:r>
          </w:p>
        </w:tc>
        <w:tc>
          <w:tcPr>
            <w:tcW w:w="1491" w:type="dxa"/>
            <w:tcBorders>
              <w:top w:val="nil"/>
              <w:left w:val="nil"/>
              <w:bottom w:val="single" w:sz="8" w:space="0" w:color="auto"/>
              <w:right w:val="nil"/>
            </w:tcBorders>
            <w:shd w:val="clear" w:color="auto" w:fill="auto"/>
            <w:noWrap/>
            <w:vAlign w:val="bottom"/>
            <w:hideMark/>
          </w:tcPr>
          <w:p w14:paraId="533D083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77061D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56F25E2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649813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2CEFDF46"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3. ê³é»óÙ³Ý ¨ ³ñï³ÍÙ³Ý Ñ³Ù³Ï³ñ·</w:t>
            </w:r>
          </w:p>
        </w:tc>
        <w:tc>
          <w:tcPr>
            <w:tcW w:w="1491" w:type="dxa"/>
            <w:tcBorders>
              <w:top w:val="nil"/>
              <w:left w:val="nil"/>
              <w:bottom w:val="single" w:sz="8" w:space="0" w:color="auto"/>
              <w:right w:val="nil"/>
            </w:tcBorders>
            <w:shd w:val="clear" w:color="auto" w:fill="auto"/>
            <w:noWrap/>
            <w:vAlign w:val="bottom"/>
            <w:hideMark/>
          </w:tcPr>
          <w:p w14:paraId="0955394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58413A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215AA9E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B130DB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75.1</w:t>
            </w:r>
          </w:p>
        </w:tc>
        <w:tc>
          <w:tcPr>
            <w:tcW w:w="5500" w:type="dxa"/>
            <w:tcBorders>
              <w:top w:val="nil"/>
              <w:left w:val="nil"/>
              <w:bottom w:val="single" w:sz="8" w:space="0" w:color="auto"/>
              <w:right w:val="single" w:sz="8" w:space="0" w:color="auto"/>
            </w:tcBorders>
            <w:shd w:val="clear" w:color="auto" w:fill="auto"/>
            <w:noWrap/>
            <w:vAlign w:val="bottom"/>
            <w:hideMark/>
          </w:tcPr>
          <w:p w14:paraId="150299A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ÐáíÑ³ñÇ ÷áÏ</w:t>
            </w:r>
          </w:p>
        </w:tc>
        <w:tc>
          <w:tcPr>
            <w:tcW w:w="1491" w:type="dxa"/>
            <w:tcBorders>
              <w:top w:val="nil"/>
              <w:left w:val="nil"/>
              <w:bottom w:val="single" w:sz="8" w:space="0" w:color="auto"/>
              <w:right w:val="nil"/>
            </w:tcBorders>
            <w:shd w:val="clear" w:color="auto" w:fill="auto"/>
            <w:noWrap/>
            <w:vAlign w:val="bottom"/>
            <w:hideMark/>
          </w:tcPr>
          <w:p w14:paraId="1FCE340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4AFA50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10C4AE8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E34CAC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76.1</w:t>
            </w:r>
          </w:p>
        </w:tc>
        <w:tc>
          <w:tcPr>
            <w:tcW w:w="5500" w:type="dxa"/>
            <w:tcBorders>
              <w:top w:val="nil"/>
              <w:left w:val="nil"/>
              <w:bottom w:val="single" w:sz="8" w:space="0" w:color="auto"/>
              <w:right w:val="single" w:sz="8" w:space="0" w:color="auto"/>
            </w:tcBorders>
            <w:shd w:val="clear" w:color="auto" w:fill="auto"/>
            <w:noWrap/>
            <w:vAlign w:val="bottom"/>
            <w:hideMark/>
          </w:tcPr>
          <w:p w14:paraId="3A53EF3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ÐáíÑ³ñ</w:t>
            </w:r>
          </w:p>
        </w:tc>
        <w:tc>
          <w:tcPr>
            <w:tcW w:w="1491" w:type="dxa"/>
            <w:tcBorders>
              <w:top w:val="nil"/>
              <w:left w:val="nil"/>
              <w:bottom w:val="single" w:sz="8" w:space="0" w:color="auto"/>
              <w:right w:val="nil"/>
            </w:tcBorders>
            <w:shd w:val="clear" w:color="auto" w:fill="auto"/>
            <w:noWrap/>
            <w:vAlign w:val="bottom"/>
            <w:hideMark/>
          </w:tcPr>
          <w:p w14:paraId="410BD56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E07EAB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r>
      <w:tr w:rsidR="00010D6F" w:rsidRPr="004866E9" w14:paraId="496874A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468132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77.1</w:t>
            </w:r>
          </w:p>
        </w:tc>
        <w:tc>
          <w:tcPr>
            <w:tcW w:w="5500" w:type="dxa"/>
            <w:tcBorders>
              <w:top w:val="nil"/>
              <w:left w:val="nil"/>
              <w:bottom w:val="single" w:sz="8" w:space="0" w:color="auto"/>
              <w:right w:val="single" w:sz="8" w:space="0" w:color="auto"/>
            </w:tcBorders>
            <w:shd w:val="clear" w:color="auto" w:fill="auto"/>
            <w:noWrap/>
            <w:vAlign w:val="bottom"/>
            <w:hideMark/>
          </w:tcPr>
          <w:p w14:paraId="07B2F1F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è³¹Ç³ïáñ</w:t>
            </w:r>
          </w:p>
        </w:tc>
        <w:tc>
          <w:tcPr>
            <w:tcW w:w="1491" w:type="dxa"/>
            <w:tcBorders>
              <w:top w:val="nil"/>
              <w:left w:val="nil"/>
              <w:bottom w:val="single" w:sz="8" w:space="0" w:color="auto"/>
              <w:right w:val="nil"/>
            </w:tcBorders>
            <w:shd w:val="clear" w:color="auto" w:fill="auto"/>
            <w:noWrap/>
            <w:vAlign w:val="bottom"/>
            <w:hideMark/>
          </w:tcPr>
          <w:p w14:paraId="76FA73A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1342B2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35100</w:t>
            </w:r>
          </w:p>
        </w:tc>
      </w:tr>
      <w:tr w:rsidR="00010D6F" w:rsidRPr="004866E9" w14:paraId="1688D95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750CDD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78.1</w:t>
            </w:r>
          </w:p>
        </w:tc>
        <w:tc>
          <w:tcPr>
            <w:tcW w:w="5500" w:type="dxa"/>
            <w:tcBorders>
              <w:top w:val="nil"/>
              <w:left w:val="nil"/>
              <w:bottom w:val="single" w:sz="8" w:space="0" w:color="auto"/>
              <w:right w:val="single" w:sz="8" w:space="0" w:color="auto"/>
            </w:tcBorders>
            <w:shd w:val="clear" w:color="auto" w:fill="auto"/>
            <w:noWrap/>
            <w:vAlign w:val="bottom"/>
            <w:hideMark/>
          </w:tcPr>
          <w:p w14:paraId="01F590D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ÀÝ¹³ñÓ³ÏáÕ µ³ù</w:t>
            </w:r>
          </w:p>
        </w:tc>
        <w:tc>
          <w:tcPr>
            <w:tcW w:w="1491" w:type="dxa"/>
            <w:tcBorders>
              <w:top w:val="nil"/>
              <w:left w:val="nil"/>
              <w:bottom w:val="single" w:sz="8" w:space="0" w:color="auto"/>
              <w:right w:val="nil"/>
            </w:tcBorders>
            <w:shd w:val="clear" w:color="auto" w:fill="auto"/>
            <w:noWrap/>
            <w:vAlign w:val="bottom"/>
            <w:hideMark/>
          </w:tcPr>
          <w:p w14:paraId="44C34D5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37BFC4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r>
      <w:tr w:rsidR="00010D6F" w:rsidRPr="004866E9" w14:paraId="4A255CC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B070AB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79.1</w:t>
            </w:r>
          </w:p>
        </w:tc>
        <w:tc>
          <w:tcPr>
            <w:tcW w:w="5500" w:type="dxa"/>
            <w:tcBorders>
              <w:top w:val="nil"/>
              <w:left w:val="nil"/>
              <w:bottom w:val="single" w:sz="8" w:space="0" w:color="auto"/>
              <w:right w:val="single" w:sz="8" w:space="0" w:color="auto"/>
            </w:tcBorders>
            <w:shd w:val="clear" w:color="auto" w:fill="auto"/>
            <w:noWrap/>
            <w:vAlign w:val="bottom"/>
            <w:hideMark/>
          </w:tcPr>
          <w:p w14:paraId="7832F11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ÀÝ¹³ñÓ³ÏáÕ µ³ùÇ ÷³Ï³Ý</w:t>
            </w:r>
          </w:p>
        </w:tc>
        <w:tc>
          <w:tcPr>
            <w:tcW w:w="1491" w:type="dxa"/>
            <w:tcBorders>
              <w:top w:val="nil"/>
              <w:left w:val="nil"/>
              <w:bottom w:val="single" w:sz="8" w:space="0" w:color="auto"/>
              <w:right w:val="nil"/>
            </w:tcBorders>
            <w:shd w:val="clear" w:color="auto" w:fill="auto"/>
            <w:noWrap/>
            <w:vAlign w:val="bottom"/>
            <w:hideMark/>
          </w:tcPr>
          <w:p w14:paraId="5557B45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2496</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0ADE48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2496</w:t>
            </w:r>
          </w:p>
        </w:tc>
      </w:tr>
      <w:tr w:rsidR="00010D6F" w:rsidRPr="004866E9" w14:paraId="4A1FD67F" w14:textId="77777777" w:rsidTr="00010D6F">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665CFB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80.1</w:t>
            </w:r>
          </w:p>
        </w:tc>
        <w:tc>
          <w:tcPr>
            <w:tcW w:w="5500" w:type="dxa"/>
            <w:tcBorders>
              <w:top w:val="nil"/>
              <w:left w:val="nil"/>
              <w:bottom w:val="single" w:sz="4" w:space="0" w:color="auto"/>
              <w:right w:val="single" w:sz="8" w:space="0" w:color="auto"/>
            </w:tcBorders>
            <w:shd w:val="clear" w:color="auto" w:fill="auto"/>
            <w:noWrap/>
            <w:vAlign w:val="bottom"/>
            <w:hideMark/>
          </w:tcPr>
          <w:p w14:paraId="5ADE252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è³¹Ç³ïáñÇ ÷áÕñ³Ï</w:t>
            </w:r>
          </w:p>
        </w:tc>
        <w:tc>
          <w:tcPr>
            <w:tcW w:w="1491" w:type="dxa"/>
            <w:tcBorders>
              <w:top w:val="nil"/>
              <w:left w:val="nil"/>
              <w:bottom w:val="single" w:sz="4" w:space="0" w:color="auto"/>
              <w:right w:val="nil"/>
            </w:tcBorders>
            <w:shd w:val="clear" w:color="auto" w:fill="auto"/>
            <w:noWrap/>
            <w:vAlign w:val="bottom"/>
            <w:hideMark/>
          </w:tcPr>
          <w:p w14:paraId="174501B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5148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D5ED50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5148</w:t>
            </w:r>
          </w:p>
        </w:tc>
      </w:tr>
      <w:tr w:rsidR="00010D6F" w:rsidRPr="004866E9" w14:paraId="06503209"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4954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lastRenderedPageBreak/>
              <w:t>81.1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EFDF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Â»ñÙáëï³ï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293C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24960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CDE7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9750</w:t>
            </w:r>
          </w:p>
        </w:tc>
      </w:tr>
      <w:tr w:rsidR="00010D6F" w:rsidRPr="004866E9" w14:paraId="5D8689A2"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47D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82.1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C719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æñÇ åáÙå</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DDAE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3F3A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14040</w:t>
            </w:r>
          </w:p>
        </w:tc>
      </w:tr>
      <w:tr w:rsidR="00010D6F" w:rsidRPr="004866E9" w14:paraId="2F35345C"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AE86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83.1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2045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æñÇ åáÙåÇ ³é³Ýóù³Ï³É</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C75E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4476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3E3A155F"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6686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84.1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F9C4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æñÇ åáÙåÇ Ã¨³Ï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CC8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2245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23A21487"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2B49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85.1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66E2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 xml:space="preserve">ê³é»óÙ³Ý Ñ»ÕáõÏ                                </w:t>
            </w:r>
            <w:r w:rsidRPr="004866E9">
              <w:rPr>
                <w:rFonts w:ascii="Arial Armenian" w:hAnsi="Arial Armenian"/>
                <w:i/>
                <w:iCs/>
                <w:color w:val="000000"/>
                <w:sz w:val="18"/>
                <w:szCs w:val="18"/>
                <w:lang w:val="ru-RU" w:eastAsia="ru-RU"/>
              </w:rPr>
              <w:t>1 ÉÇïñ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CA69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5226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F88D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5226</w:t>
            </w:r>
          </w:p>
        </w:tc>
      </w:tr>
      <w:tr w:rsidR="00010D6F" w:rsidRPr="004866E9" w14:paraId="2D7BDBAF"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A36D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86.1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7A27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æñÇ åáÙåÇ ëéÝ³ÝÇí</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165F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14BF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382C2290"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78EC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87.1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D701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ÐáÉáí³Ï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0F4B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A228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r>
      <w:tr w:rsidR="00010D6F" w:rsidRPr="004866E9" w14:paraId="30824DE1"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6AFA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88.1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D5C2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öáÏ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43C4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82A1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37E00843"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26EB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89.1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DD18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öáÏ ÏáÝ¹ÇóÇáÝ»ñÇ</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CBFC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5051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4290</w:t>
            </w:r>
          </w:p>
        </w:tc>
      </w:tr>
      <w:tr w:rsidR="00010D6F" w:rsidRPr="004866E9" w14:paraId="2FCABE17" w14:textId="77777777" w:rsidTr="00010D6F">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8A9B6D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90.1</w:t>
            </w:r>
          </w:p>
        </w:tc>
        <w:tc>
          <w:tcPr>
            <w:tcW w:w="5500" w:type="dxa"/>
            <w:tcBorders>
              <w:top w:val="single" w:sz="4" w:space="0" w:color="auto"/>
              <w:left w:val="nil"/>
              <w:bottom w:val="single" w:sz="8" w:space="0" w:color="auto"/>
              <w:right w:val="single" w:sz="8" w:space="0" w:color="auto"/>
            </w:tcBorders>
            <w:shd w:val="clear" w:color="auto" w:fill="auto"/>
            <w:noWrap/>
            <w:vAlign w:val="bottom"/>
            <w:hideMark/>
          </w:tcPr>
          <w:p w14:paraId="11D7973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Ìáñ³Ï</w:t>
            </w:r>
          </w:p>
        </w:tc>
        <w:tc>
          <w:tcPr>
            <w:tcW w:w="1491" w:type="dxa"/>
            <w:tcBorders>
              <w:top w:val="single" w:sz="4" w:space="0" w:color="auto"/>
              <w:left w:val="nil"/>
              <w:bottom w:val="single" w:sz="8" w:space="0" w:color="auto"/>
              <w:right w:val="nil"/>
            </w:tcBorders>
            <w:shd w:val="clear" w:color="auto" w:fill="auto"/>
            <w:noWrap/>
            <w:vAlign w:val="bottom"/>
            <w:hideMark/>
          </w:tcPr>
          <w:p w14:paraId="16D1F02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EF6DEB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1509B3C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FEB474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91.1</w:t>
            </w:r>
          </w:p>
        </w:tc>
        <w:tc>
          <w:tcPr>
            <w:tcW w:w="5500" w:type="dxa"/>
            <w:tcBorders>
              <w:top w:val="nil"/>
              <w:left w:val="nil"/>
              <w:bottom w:val="single" w:sz="8" w:space="0" w:color="auto"/>
              <w:right w:val="single" w:sz="8" w:space="0" w:color="auto"/>
            </w:tcBorders>
            <w:shd w:val="clear" w:color="auto" w:fill="auto"/>
            <w:noWrap/>
            <w:vAlign w:val="bottom"/>
            <w:hideMark/>
          </w:tcPr>
          <w:p w14:paraId="50196CB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ÊÉ³ñ³ñÇ Ý»ñ¹Çñ</w:t>
            </w:r>
          </w:p>
        </w:tc>
        <w:tc>
          <w:tcPr>
            <w:tcW w:w="1491" w:type="dxa"/>
            <w:tcBorders>
              <w:top w:val="nil"/>
              <w:left w:val="nil"/>
              <w:bottom w:val="single" w:sz="8" w:space="0" w:color="auto"/>
              <w:right w:val="nil"/>
            </w:tcBorders>
            <w:shd w:val="clear" w:color="auto" w:fill="auto"/>
            <w:noWrap/>
            <w:vAlign w:val="bottom"/>
            <w:hideMark/>
          </w:tcPr>
          <w:p w14:paraId="7A6C9C1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3AD28F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r>
      <w:tr w:rsidR="00010D6F" w:rsidRPr="004866E9" w14:paraId="19EB0F7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0435CB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92.1</w:t>
            </w:r>
          </w:p>
        </w:tc>
        <w:tc>
          <w:tcPr>
            <w:tcW w:w="5500" w:type="dxa"/>
            <w:tcBorders>
              <w:top w:val="nil"/>
              <w:left w:val="nil"/>
              <w:bottom w:val="single" w:sz="8" w:space="0" w:color="auto"/>
              <w:right w:val="single" w:sz="8" w:space="0" w:color="auto"/>
            </w:tcBorders>
            <w:shd w:val="clear" w:color="auto" w:fill="auto"/>
            <w:noWrap/>
            <w:vAlign w:val="bottom"/>
            <w:hideMark/>
          </w:tcPr>
          <w:p w14:paraId="2347EC5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ÊÉ³ñ³ñÇ Ï³Ëáó</w:t>
            </w:r>
          </w:p>
        </w:tc>
        <w:tc>
          <w:tcPr>
            <w:tcW w:w="1491" w:type="dxa"/>
            <w:tcBorders>
              <w:top w:val="nil"/>
              <w:left w:val="nil"/>
              <w:bottom w:val="single" w:sz="8" w:space="0" w:color="auto"/>
              <w:right w:val="nil"/>
            </w:tcBorders>
            <w:shd w:val="clear" w:color="auto" w:fill="auto"/>
            <w:noWrap/>
            <w:vAlign w:val="bottom"/>
            <w:hideMark/>
          </w:tcPr>
          <w:p w14:paraId="19435B2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80C462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w:t>
            </w:r>
          </w:p>
        </w:tc>
      </w:tr>
      <w:tr w:rsidR="00010D6F" w:rsidRPr="004866E9" w14:paraId="72FE844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9BE34C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93.1</w:t>
            </w:r>
          </w:p>
        </w:tc>
        <w:tc>
          <w:tcPr>
            <w:tcW w:w="5500" w:type="dxa"/>
            <w:tcBorders>
              <w:top w:val="nil"/>
              <w:left w:val="nil"/>
              <w:bottom w:val="single" w:sz="8" w:space="0" w:color="auto"/>
              <w:right w:val="single" w:sz="8" w:space="0" w:color="auto"/>
            </w:tcBorders>
            <w:shd w:val="clear" w:color="auto" w:fill="auto"/>
            <w:noWrap/>
            <w:vAlign w:val="bottom"/>
            <w:hideMark/>
          </w:tcPr>
          <w:p w14:paraId="40FAC41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ÎñáÝßï»ÛÝ</w:t>
            </w:r>
          </w:p>
        </w:tc>
        <w:tc>
          <w:tcPr>
            <w:tcW w:w="1491" w:type="dxa"/>
            <w:tcBorders>
              <w:top w:val="nil"/>
              <w:left w:val="nil"/>
              <w:bottom w:val="single" w:sz="8" w:space="0" w:color="auto"/>
              <w:right w:val="nil"/>
            </w:tcBorders>
            <w:shd w:val="clear" w:color="auto" w:fill="auto"/>
            <w:noWrap/>
            <w:vAlign w:val="bottom"/>
            <w:hideMark/>
          </w:tcPr>
          <w:p w14:paraId="6F41FA2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1277D4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w:t>
            </w:r>
          </w:p>
        </w:tc>
      </w:tr>
      <w:tr w:rsidR="00010D6F" w:rsidRPr="004866E9" w14:paraId="3AF3F48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925966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94.1</w:t>
            </w:r>
          </w:p>
        </w:tc>
        <w:tc>
          <w:tcPr>
            <w:tcW w:w="5500" w:type="dxa"/>
            <w:tcBorders>
              <w:top w:val="nil"/>
              <w:left w:val="nil"/>
              <w:bottom w:val="single" w:sz="8" w:space="0" w:color="auto"/>
              <w:right w:val="single" w:sz="8" w:space="0" w:color="auto"/>
            </w:tcBorders>
            <w:shd w:val="clear" w:color="auto" w:fill="auto"/>
            <w:noWrap/>
            <w:vAlign w:val="bottom"/>
            <w:hideMark/>
          </w:tcPr>
          <w:p w14:paraId="2208862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²Ýáõñ (Ê³Ùáõï)</w:t>
            </w:r>
          </w:p>
        </w:tc>
        <w:tc>
          <w:tcPr>
            <w:tcW w:w="1491" w:type="dxa"/>
            <w:tcBorders>
              <w:top w:val="nil"/>
              <w:left w:val="nil"/>
              <w:bottom w:val="single" w:sz="8" w:space="0" w:color="auto"/>
              <w:right w:val="nil"/>
            </w:tcBorders>
            <w:shd w:val="clear" w:color="auto" w:fill="auto"/>
            <w:noWrap/>
            <w:vAlign w:val="bottom"/>
            <w:hideMark/>
          </w:tcPr>
          <w:p w14:paraId="3C10372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51FAB1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259FF9C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BF921C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95.1</w:t>
            </w:r>
          </w:p>
        </w:tc>
        <w:tc>
          <w:tcPr>
            <w:tcW w:w="5500" w:type="dxa"/>
            <w:tcBorders>
              <w:top w:val="nil"/>
              <w:left w:val="nil"/>
              <w:bottom w:val="single" w:sz="8" w:space="0" w:color="auto"/>
              <w:right w:val="single" w:sz="8" w:space="0" w:color="auto"/>
            </w:tcBorders>
            <w:shd w:val="clear" w:color="auto" w:fill="auto"/>
            <w:noWrap/>
            <w:vAlign w:val="bottom"/>
            <w:hideMark/>
          </w:tcPr>
          <w:p w14:paraId="5F91D2B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ÊÉ³ñ³ñ</w:t>
            </w:r>
          </w:p>
        </w:tc>
        <w:tc>
          <w:tcPr>
            <w:tcW w:w="1491" w:type="dxa"/>
            <w:tcBorders>
              <w:top w:val="nil"/>
              <w:left w:val="nil"/>
              <w:bottom w:val="single" w:sz="8" w:space="0" w:color="auto"/>
              <w:right w:val="nil"/>
            </w:tcBorders>
            <w:shd w:val="clear" w:color="auto" w:fill="auto"/>
            <w:noWrap/>
            <w:vAlign w:val="bottom"/>
            <w:hideMark/>
          </w:tcPr>
          <w:p w14:paraId="784DA73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61603E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r>
      <w:tr w:rsidR="00010D6F" w:rsidRPr="004866E9" w14:paraId="2B93049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53EFB4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96.1</w:t>
            </w:r>
          </w:p>
        </w:tc>
        <w:tc>
          <w:tcPr>
            <w:tcW w:w="5500" w:type="dxa"/>
            <w:tcBorders>
              <w:top w:val="nil"/>
              <w:left w:val="nil"/>
              <w:bottom w:val="single" w:sz="8" w:space="0" w:color="auto"/>
              <w:right w:val="single" w:sz="8" w:space="0" w:color="auto"/>
            </w:tcBorders>
            <w:shd w:val="clear" w:color="auto" w:fill="auto"/>
            <w:noWrap/>
            <w:vAlign w:val="bottom"/>
            <w:hideMark/>
          </w:tcPr>
          <w:p w14:paraId="5C398E8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è»½áÝ³ïáñ</w:t>
            </w:r>
          </w:p>
        </w:tc>
        <w:tc>
          <w:tcPr>
            <w:tcW w:w="1491" w:type="dxa"/>
            <w:tcBorders>
              <w:top w:val="nil"/>
              <w:left w:val="nil"/>
              <w:bottom w:val="single" w:sz="8" w:space="0" w:color="auto"/>
              <w:right w:val="nil"/>
            </w:tcBorders>
            <w:shd w:val="clear" w:color="auto" w:fill="auto"/>
            <w:noWrap/>
            <w:vAlign w:val="bottom"/>
            <w:hideMark/>
          </w:tcPr>
          <w:p w14:paraId="271EC24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2106F8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r>
      <w:tr w:rsidR="00010D6F" w:rsidRPr="004866E9" w14:paraId="3970CE5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224662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97.1</w:t>
            </w:r>
          </w:p>
        </w:tc>
        <w:tc>
          <w:tcPr>
            <w:tcW w:w="5500" w:type="dxa"/>
            <w:tcBorders>
              <w:top w:val="nil"/>
              <w:left w:val="nil"/>
              <w:bottom w:val="single" w:sz="8" w:space="0" w:color="auto"/>
              <w:right w:val="single" w:sz="8" w:space="0" w:color="auto"/>
            </w:tcBorders>
            <w:shd w:val="clear" w:color="auto" w:fill="auto"/>
            <w:noWrap/>
            <w:vAlign w:val="bottom"/>
            <w:hideMark/>
          </w:tcPr>
          <w:p w14:paraId="096EE63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ì³é³ñ³ÝÇ é³¹Ç³ïáñ</w:t>
            </w:r>
          </w:p>
        </w:tc>
        <w:tc>
          <w:tcPr>
            <w:tcW w:w="1491" w:type="dxa"/>
            <w:tcBorders>
              <w:top w:val="nil"/>
              <w:left w:val="nil"/>
              <w:bottom w:val="single" w:sz="8" w:space="0" w:color="auto"/>
              <w:right w:val="nil"/>
            </w:tcBorders>
            <w:shd w:val="clear" w:color="auto" w:fill="auto"/>
            <w:noWrap/>
            <w:vAlign w:val="bottom"/>
            <w:hideMark/>
          </w:tcPr>
          <w:p w14:paraId="7E81B65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13D584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0FED453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7A9006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98.1</w:t>
            </w:r>
          </w:p>
        </w:tc>
        <w:tc>
          <w:tcPr>
            <w:tcW w:w="5500" w:type="dxa"/>
            <w:tcBorders>
              <w:top w:val="nil"/>
              <w:left w:val="nil"/>
              <w:bottom w:val="single" w:sz="8" w:space="0" w:color="auto"/>
              <w:right w:val="single" w:sz="8" w:space="0" w:color="auto"/>
            </w:tcBorders>
            <w:shd w:val="clear" w:color="auto" w:fill="auto"/>
            <w:noWrap/>
            <w:vAlign w:val="bottom"/>
            <w:hideMark/>
          </w:tcPr>
          <w:p w14:paraId="6981419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ì³é³ñ³ÝÇ ß³ñÅÇã</w:t>
            </w:r>
          </w:p>
        </w:tc>
        <w:tc>
          <w:tcPr>
            <w:tcW w:w="1491" w:type="dxa"/>
            <w:tcBorders>
              <w:top w:val="nil"/>
              <w:left w:val="nil"/>
              <w:bottom w:val="single" w:sz="8" w:space="0" w:color="auto"/>
              <w:right w:val="nil"/>
            </w:tcBorders>
            <w:shd w:val="clear" w:color="auto" w:fill="auto"/>
            <w:noWrap/>
            <w:vAlign w:val="bottom"/>
            <w:hideMark/>
          </w:tcPr>
          <w:p w14:paraId="1EBF07D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27300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19C9AD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27300</w:t>
            </w:r>
          </w:p>
        </w:tc>
      </w:tr>
      <w:tr w:rsidR="00010D6F" w:rsidRPr="004866E9" w14:paraId="1F17F78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C84DBF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2FF696A7"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 xml:space="preserve">4. Îóáñ¹áõÙ ¨ öî  </w:t>
            </w:r>
          </w:p>
        </w:tc>
        <w:tc>
          <w:tcPr>
            <w:tcW w:w="1491" w:type="dxa"/>
            <w:tcBorders>
              <w:top w:val="nil"/>
              <w:left w:val="nil"/>
              <w:bottom w:val="single" w:sz="8" w:space="0" w:color="auto"/>
              <w:right w:val="nil"/>
            </w:tcBorders>
            <w:shd w:val="clear" w:color="auto" w:fill="auto"/>
            <w:noWrap/>
            <w:vAlign w:val="bottom"/>
            <w:hideMark/>
          </w:tcPr>
          <w:p w14:paraId="21FE3FF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1E7A7A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0342DD7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580D16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99.1</w:t>
            </w:r>
          </w:p>
        </w:tc>
        <w:tc>
          <w:tcPr>
            <w:tcW w:w="5500" w:type="dxa"/>
            <w:tcBorders>
              <w:top w:val="nil"/>
              <w:left w:val="nil"/>
              <w:bottom w:val="single" w:sz="8" w:space="0" w:color="auto"/>
              <w:right w:val="single" w:sz="8" w:space="0" w:color="auto"/>
            </w:tcBorders>
            <w:shd w:val="clear" w:color="auto" w:fill="auto"/>
            <w:noWrap/>
            <w:vAlign w:val="bottom"/>
            <w:hideMark/>
          </w:tcPr>
          <w:p w14:paraId="69EE864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µ³Ýíáñ³Ï³Ý ·É³Ý</w:t>
            </w:r>
          </w:p>
        </w:tc>
        <w:tc>
          <w:tcPr>
            <w:tcW w:w="1491" w:type="dxa"/>
            <w:tcBorders>
              <w:top w:val="nil"/>
              <w:left w:val="nil"/>
              <w:bottom w:val="single" w:sz="8" w:space="0" w:color="auto"/>
              <w:right w:val="nil"/>
            </w:tcBorders>
            <w:shd w:val="clear" w:color="auto" w:fill="auto"/>
            <w:noWrap/>
            <w:vAlign w:val="bottom"/>
            <w:hideMark/>
          </w:tcPr>
          <w:p w14:paraId="7EA2499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14040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2EE83C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2373530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737B69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100.1</w:t>
            </w:r>
          </w:p>
        </w:tc>
        <w:tc>
          <w:tcPr>
            <w:tcW w:w="5500" w:type="dxa"/>
            <w:tcBorders>
              <w:top w:val="nil"/>
              <w:left w:val="nil"/>
              <w:bottom w:val="single" w:sz="8" w:space="0" w:color="auto"/>
              <w:right w:val="single" w:sz="8" w:space="0" w:color="auto"/>
            </w:tcBorders>
            <w:shd w:val="clear" w:color="auto" w:fill="auto"/>
            <w:noWrap/>
            <w:vAlign w:val="bottom"/>
            <w:hideMark/>
          </w:tcPr>
          <w:p w14:paraId="6F65735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·ÉË³íáñ ·É³Ý</w:t>
            </w:r>
          </w:p>
        </w:tc>
        <w:tc>
          <w:tcPr>
            <w:tcW w:w="1491" w:type="dxa"/>
            <w:tcBorders>
              <w:top w:val="nil"/>
              <w:left w:val="nil"/>
              <w:bottom w:val="single" w:sz="8" w:space="0" w:color="auto"/>
              <w:right w:val="nil"/>
            </w:tcBorders>
            <w:shd w:val="clear" w:color="auto" w:fill="auto"/>
            <w:noWrap/>
            <w:vAlign w:val="bottom"/>
            <w:hideMark/>
          </w:tcPr>
          <w:p w14:paraId="220693F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1674FF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12480</w:t>
            </w:r>
          </w:p>
        </w:tc>
      </w:tr>
      <w:tr w:rsidR="00010D6F" w:rsidRPr="004866E9" w14:paraId="400D20B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A460D0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101.1</w:t>
            </w:r>
          </w:p>
        </w:tc>
        <w:tc>
          <w:tcPr>
            <w:tcW w:w="5500" w:type="dxa"/>
            <w:tcBorders>
              <w:top w:val="nil"/>
              <w:left w:val="nil"/>
              <w:bottom w:val="single" w:sz="8" w:space="0" w:color="auto"/>
              <w:right w:val="single" w:sz="8" w:space="0" w:color="auto"/>
            </w:tcBorders>
            <w:shd w:val="clear" w:color="auto" w:fill="auto"/>
            <w:noWrap/>
            <w:vAlign w:val="bottom"/>
            <w:hideMark/>
          </w:tcPr>
          <w:p w14:paraId="0C6F010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·É³ÝÇ í»ñ³Ýáñá·Ù³Ý Ñ³í³ù³Íáõ</w:t>
            </w:r>
          </w:p>
        </w:tc>
        <w:tc>
          <w:tcPr>
            <w:tcW w:w="1491" w:type="dxa"/>
            <w:tcBorders>
              <w:top w:val="nil"/>
              <w:left w:val="nil"/>
              <w:bottom w:val="single" w:sz="8" w:space="0" w:color="auto"/>
              <w:right w:val="nil"/>
            </w:tcBorders>
            <w:shd w:val="clear" w:color="auto" w:fill="auto"/>
            <w:noWrap/>
            <w:vAlign w:val="bottom"/>
            <w:hideMark/>
          </w:tcPr>
          <w:p w14:paraId="1986BBC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0DE025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5DFF53A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2AD0D8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102.1</w:t>
            </w:r>
          </w:p>
        </w:tc>
        <w:tc>
          <w:tcPr>
            <w:tcW w:w="5500" w:type="dxa"/>
            <w:tcBorders>
              <w:top w:val="nil"/>
              <w:left w:val="nil"/>
              <w:bottom w:val="single" w:sz="8" w:space="0" w:color="auto"/>
              <w:right w:val="single" w:sz="8" w:space="0" w:color="auto"/>
            </w:tcBorders>
            <w:shd w:val="clear" w:color="auto" w:fill="auto"/>
            <w:noWrap/>
            <w:vAlign w:val="bottom"/>
            <w:hideMark/>
          </w:tcPr>
          <w:p w14:paraId="53EC05D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ï³ÝáÕ ëÏ³í³é³Ï</w:t>
            </w:r>
          </w:p>
        </w:tc>
        <w:tc>
          <w:tcPr>
            <w:tcW w:w="1491" w:type="dxa"/>
            <w:tcBorders>
              <w:top w:val="nil"/>
              <w:left w:val="nil"/>
              <w:bottom w:val="single" w:sz="8" w:space="0" w:color="auto"/>
              <w:right w:val="nil"/>
            </w:tcBorders>
            <w:shd w:val="clear" w:color="auto" w:fill="auto"/>
            <w:noWrap/>
            <w:vAlign w:val="bottom"/>
            <w:hideMark/>
          </w:tcPr>
          <w:p w14:paraId="20A8421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1FBA53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699DE61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738172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103.1</w:t>
            </w:r>
          </w:p>
        </w:tc>
        <w:tc>
          <w:tcPr>
            <w:tcW w:w="5500" w:type="dxa"/>
            <w:tcBorders>
              <w:top w:val="nil"/>
              <w:left w:val="nil"/>
              <w:bottom w:val="single" w:sz="8" w:space="0" w:color="auto"/>
              <w:right w:val="single" w:sz="8" w:space="0" w:color="auto"/>
            </w:tcBorders>
            <w:shd w:val="clear" w:color="auto" w:fill="auto"/>
            <w:noWrap/>
            <w:vAlign w:val="bottom"/>
            <w:hideMark/>
          </w:tcPr>
          <w:p w14:paraId="2DDC76C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ï³ñíáÕ ëÏ³í³é³Ï</w:t>
            </w:r>
          </w:p>
        </w:tc>
        <w:tc>
          <w:tcPr>
            <w:tcW w:w="1491" w:type="dxa"/>
            <w:tcBorders>
              <w:top w:val="nil"/>
              <w:left w:val="nil"/>
              <w:bottom w:val="single" w:sz="8" w:space="0" w:color="auto"/>
              <w:right w:val="nil"/>
            </w:tcBorders>
            <w:shd w:val="clear" w:color="auto" w:fill="auto"/>
            <w:noWrap/>
            <w:vAlign w:val="bottom"/>
            <w:hideMark/>
          </w:tcPr>
          <w:p w14:paraId="7DC57AB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35100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C00E6A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r>
      <w:tr w:rsidR="00010D6F" w:rsidRPr="004866E9" w14:paraId="3D27DA0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990F47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104.1</w:t>
            </w:r>
          </w:p>
        </w:tc>
        <w:tc>
          <w:tcPr>
            <w:tcW w:w="5500" w:type="dxa"/>
            <w:tcBorders>
              <w:top w:val="nil"/>
              <w:left w:val="nil"/>
              <w:bottom w:val="single" w:sz="8" w:space="0" w:color="auto"/>
              <w:right w:val="single" w:sz="8" w:space="0" w:color="auto"/>
            </w:tcBorders>
            <w:shd w:val="clear" w:color="auto" w:fill="auto"/>
            <w:noWrap/>
            <w:vAlign w:val="bottom"/>
            <w:hideMark/>
          </w:tcPr>
          <w:p w14:paraId="7900747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³é³Ýóù³Ï³É</w:t>
            </w:r>
          </w:p>
        </w:tc>
        <w:tc>
          <w:tcPr>
            <w:tcW w:w="1491" w:type="dxa"/>
            <w:tcBorders>
              <w:top w:val="nil"/>
              <w:left w:val="nil"/>
              <w:bottom w:val="single" w:sz="8" w:space="0" w:color="auto"/>
              <w:right w:val="nil"/>
            </w:tcBorders>
            <w:shd w:val="clear" w:color="auto" w:fill="auto"/>
            <w:noWrap/>
            <w:vAlign w:val="bottom"/>
            <w:hideMark/>
          </w:tcPr>
          <w:p w14:paraId="217FF7C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55085B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0D69E9F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CE4697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105.1</w:t>
            </w:r>
          </w:p>
        </w:tc>
        <w:tc>
          <w:tcPr>
            <w:tcW w:w="5500" w:type="dxa"/>
            <w:tcBorders>
              <w:top w:val="nil"/>
              <w:left w:val="nil"/>
              <w:bottom w:val="single" w:sz="8" w:space="0" w:color="auto"/>
              <w:right w:val="single" w:sz="8" w:space="0" w:color="auto"/>
            </w:tcBorders>
            <w:shd w:val="clear" w:color="auto" w:fill="auto"/>
            <w:noWrap/>
            <w:vAlign w:val="bottom"/>
            <w:hideMark/>
          </w:tcPr>
          <w:p w14:paraId="21AE6D5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÷áÕñ³Ï</w:t>
            </w:r>
          </w:p>
        </w:tc>
        <w:tc>
          <w:tcPr>
            <w:tcW w:w="1491" w:type="dxa"/>
            <w:tcBorders>
              <w:top w:val="nil"/>
              <w:left w:val="nil"/>
              <w:bottom w:val="single" w:sz="8" w:space="0" w:color="auto"/>
              <w:right w:val="nil"/>
            </w:tcBorders>
            <w:shd w:val="clear" w:color="auto" w:fill="auto"/>
            <w:noWrap/>
            <w:vAlign w:val="bottom"/>
            <w:hideMark/>
          </w:tcPr>
          <w:p w14:paraId="3BA5998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AFF40E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3510</w:t>
            </w:r>
          </w:p>
        </w:tc>
      </w:tr>
      <w:tr w:rsidR="00010D6F" w:rsidRPr="004866E9" w14:paraId="0EACA6E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341488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106.1</w:t>
            </w:r>
          </w:p>
        </w:tc>
        <w:tc>
          <w:tcPr>
            <w:tcW w:w="5500" w:type="dxa"/>
            <w:tcBorders>
              <w:top w:val="nil"/>
              <w:left w:val="nil"/>
              <w:bottom w:val="single" w:sz="8" w:space="0" w:color="auto"/>
              <w:right w:val="single" w:sz="8" w:space="0" w:color="auto"/>
            </w:tcBorders>
            <w:shd w:val="clear" w:color="auto" w:fill="auto"/>
            <w:noWrap/>
            <w:vAlign w:val="bottom"/>
            <w:hideMark/>
          </w:tcPr>
          <w:p w14:paraId="6A8730F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×áå³Ý</w:t>
            </w:r>
          </w:p>
        </w:tc>
        <w:tc>
          <w:tcPr>
            <w:tcW w:w="1491" w:type="dxa"/>
            <w:tcBorders>
              <w:top w:val="nil"/>
              <w:left w:val="nil"/>
              <w:bottom w:val="single" w:sz="8" w:space="0" w:color="auto"/>
              <w:right w:val="nil"/>
            </w:tcBorders>
            <w:shd w:val="clear" w:color="auto" w:fill="auto"/>
            <w:noWrap/>
            <w:vAlign w:val="bottom"/>
            <w:hideMark/>
          </w:tcPr>
          <w:p w14:paraId="5F6D4A3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EC60B4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802A16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08C81A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107.1</w:t>
            </w:r>
          </w:p>
        </w:tc>
        <w:tc>
          <w:tcPr>
            <w:tcW w:w="5500" w:type="dxa"/>
            <w:tcBorders>
              <w:top w:val="nil"/>
              <w:left w:val="nil"/>
              <w:bottom w:val="single" w:sz="8" w:space="0" w:color="auto"/>
              <w:right w:val="single" w:sz="8" w:space="0" w:color="auto"/>
            </w:tcBorders>
            <w:shd w:val="clear" w:color="auto" w:fill="auto"/>
            <w:noWrap/>
            <w:vAlign w:val="bottom"/>
            <w:hideMark/>
          </w:tcPr>
          <w:p w14:paraId="7957B0C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»Õ³Ý</w:t>
            </w:r>
          </w:p>
        </w:tc>
        <w:tc>
          <w:tcPr>
            <w:tcW w:w="1491" w:type="dxa"/>
            <w:tcBorders>
              <w:top w:val="nil"/>
              <w:left w:val="nil"/>
              <w:bottom w:val="single" w:sz="8" w:space="0" w:color="auto"/>
              <w:right w:val="nil"/>
            </w:tcBorders>
            <w:shd w:val="clear" w:color="auto" w:fill="auto"/>
            <w:noWrap/>
            <w:vAlign w:val="bottom"/>
            <w:hideMark/>
          </w:tcPr>
          <w:p w14:paraId="342671F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1EF650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w:t>
            </w:r>
          </w:p>
        </w:tc>
      </w:tr>
      <w:tr w:rsidR="00010D6F" w:rsidRPr="004866E9" w14:paraId="0B0B23E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7F664D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108.1</w:t>
            </w:r>
          </w:p>
        </w:tc>
        <w:tc>
          <w:tcPr>
            <w:tcW w:w="5500" w:type="dxa"/>
            <w:tcBorders>
              <w:top w:val="nil"/>
              <w:left w:val="nil"/>
              <w:bottom w:val="single" w:sz="8" w:space="0" w:color="auto"/>
              <w:right w:val="single" w:sz="8" w:space="0" w:color="auto"/>
            </w:tcBorders>
            <w:shd w:val="clear" w:color="auto" w:fill="auto"/>
            <w:noWrap/>
            <w:vAlign w:val="bottom"/>
            <w:hideMark/>
          </w:tcPr>
          <w:p w14:paraId="0287CBC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»Õ³ÝÇ ÷áß»ÃÇÏÝáó</w:t>
            </w:r>
          </w:p>
        </w:tc>
        <w:tc>
          <w:tcPr>
            <w:tcW w:w="1491" w:type="dxa"/>
            <w:tcBorders>
              <w:top w:val="nil"/>
              <w:left w:val="nil"/>
              <w:bottom w:val="single" w:sz="8" w:space="0" w:color="auto"/>
              <w:right w:val="nil"/>
            </w:tcBorders>
            <w:shd w:val="clear" w:color="auto" w:fill="auto"/>
            <w:noWrap/>
            <w:vAlign w:val="bottom"/>
            <w:hideMark/>
          </w:tcPr>
          <w:p w14:paraId="2EA136D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9C1634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w:t>
            </w:r>
          </w:p>
        </w:tc>
      </w:tr>
      <w:tr w:rsidR="00010D6F" w:rsidRPr="004866E9" w14:paraId="3766C3D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56CAE2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109.1</w:t>
            </w:r>
          </w:p>
        </w:tc>
        <w:tc>
          <w:tcPr>
            <w:tcW w:w="5500" w:type="dxa"/>
            <w:tcBorders>
              <w:top w:val="nil"/>
              <w:left w:val="nil"/>
              <w:bottom w:val="single" w:sz="8" w:space="0" w:color="auto"/>
              <w:right w:val="single" w:sz="8" w:space="0" w:color="auto"/>
            </w:tcBorders>
            <w:shd w:val="clear" w:color="auto" w:fill="auto"/>
            <w:noWrap/>
            <w:vAlign w:val="bottom"/>
            <w:hideMark/>
          </w:tcPr>
          <w:p w14:paraId="7562F81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Îóáñ¹Ù³Ý Ñ»ÕáõÏÇ ï³ñ³</w:t>
            </w:r>
          </w:p>
        </w:tc>
        <w:tc>
          <w:tcPr>
            <w:tcW w:w="1491" w:type="dxa"/>
            <w:tcBorders>
              <w:top w:val="nil"/>
              <w:left w:val="nil"/>
              <w:bottom w:val="single" w:sz="8" w:space="0" w:color="auto"/>
              <w:right w:val="nil"/>
            </w:tcBorders>
            <w:shd w:val="clear" w:color="auto" w:fill="auto"/>
            <w:noWrap/>
            <w:vAlign w:val="bottom"/>
            <w:hideMark/>
          </w:tcPr>
          <w:p w14:paraId="70D3B0D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433198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w:t>
            </w:r>
          </w:p>
        </w:tc>
      </w:tr>
      <w:tr w:rsidR="00010D6F" w:rsidRPr="004866E9" w14:paraId="0275066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C7384E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110.1</w:t>
            </w:r>
          </w:p>
        </w:tc>
        <w:tc>
          <w:tcPr>
            <w:tcW w:w="5500" w:type="dxa"/>
            <w:tcBorders>
              <w:top w:val="nil"/>
              <w:left w:val="nil"/>
              <w:bottom w:val="single" w:sz="8" w:space="0" w:color="auto"/>
              <w:right w:val="single" w:sz="8" w:space="0" w:color="auto"/>
            </w:tcBorders>
            <w:shd w:val="clear" w:color="auto" w:fill="auto"/>
            <w:noWrap/>
            <w:vAlign w:val="bottom"/>
            <w:hideMark/>
          </w:tcPr>
          <w:p w14:paraId="76BEEA3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öáË³ÝóÙ³Ý ïáõ÷</w:t>
            </w:r>
          </w:p>
        </w:tc>
        <w:tc>
          <w:tcPr>
            <w:tcW w:w="1491" w:type="dxa"/>
            <w:tcBorders>
              <w:top w:val="nil"/>
              <w:left w:val="nil"/>
              <w:bottom w:val="single" w:sz="8" w:space="0" w:color="auto"/>
              <w:right w:val="nil"/>
            </w:tcBorders>
            <w:shd w:val="clear" w:color="auto" w:fill="auto"/>
            <w:noWrap/>
            <w:vAlign w:val="bottom"/>
            <w:hideMark/>
          </w:tcPr>
          <w:p w14:paraId="152CE8E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6F0799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468000</w:t>
            </w:r>
          </w:p>
        </w:tc>
      </w:tr>
      <w:tr w:rsidR="00010D6F" w:rsidRPr="004866E9" w14:paraId="718C8C6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E84273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111.1</w:t>
            </w:r>
          </w:p>
        </w:tc>
        <w:tc>
          <w:tcPr>
            <w:tcW w:w="5500" w:type="dxa"/>
            <w:tcBorders>
              <w:top w:val="nil"/>
              <w:left w:val="nil"/>
              <w:bottom w:val="single" w:sz="8" w:space="0" w:color="auto"/>
              <w:right w:val="single" w:sz="8" w:space="0" w:color="auto"/>
            </w:tcBorders>
            <w:shd w:val="clear" w:color="auto" w:fill="auto"/>
            <w:noWrap/>
            <w:vAlign w:val="bottom"/>
            <w:hideMark/>
          </w:tcPr>
          <w:p w14:paraId="0EE040F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³éç¨Ç ËóáõÏ</w:t>
            </w:r>
          </w:p>
        </w:tc>
        <w:tc>
          <w:tcPr>
            <w:tcW w:w="1491" w:type="dxa"/>
            <w:tcBorders>
              <w:top w:val="nil"/>
              <w:left w:val="nil"/>
              <w:bottom w:val="single" w:sz="8" w:space="0" w:color="auto"/>
              <w:right w:val="nil"/>
            </w:tcBorders>
            <w:shd w:val="clear" w:color="auto" w:fill="auto"/>
            <w:noWrap/>
            <w:vAlign w:val="bottom"/>
            <w:hideMark/>
          </w:tcPr>
          <w:p w14:paraId="4C2A37F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AB2344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1184DBC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7F3ABA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112.1</w:t>
            </w:r>
          </w:p>
        </w:tc>
        <w:tc>
          <w:tcPr>
            <w:tcW w:w="5500" w:type="dxa"/>
            <w:tcBorders>
              <w:top w:val="nil"/>
              <w:left w:val="nil"/>
              <w:bottom w:val="single" w:sz="8" w:space="0" w:color="auto"/>
              <w:right w:val="single" w:sz="8" w:space="0" w:color="auto"/>
            </w:tcBorders>
            <w:shd w:val="clear" w:color="auto" w:fill="auto"/>
            <w:noWrap/>
            <w:vAlign w:val="bottom"/>
            <w:hideMark/>
          </w:tcPr>
          <w:p w14:paraId="1A0DFEB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Ñ»ï¨Ç ËóáõÏ</w:t>
            </w:r>
          </w:p>
        </w:tc>
        <w:tc>
          <w:tcPr>
            <w:tcW w:w="1491" w:type="dxa"/>
            <w:tcBorders>
              <w:top w:val="nil"/>
              <w:left w:val="nil"/>
              <w:bottom w:val="single" w:sz="8" w:space="0" w:color="auto"/>
              <w:right w:val="nil"/>
            </w:tcBorders>
            <w:shd w:val="clear" w:color="auto" w:fill="auto"/>
            <w:noWrap/>
            <w:vAlign w:val="bottom"/>
            <w:hideMark/>
          </w:tcPr>
          <w:p w14:paraId="25F1776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B7EFB8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w:t>
            </w:r>
          </w:p>
        </w:tc>
      </w:tr>
      <w:tr w:rsidR="00010D6F" w:rsidRPr="004866E9" w14:paraId="7DFB687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0EFA0A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113.1</w:t>
            </w:r>
          </w:p>
        </w:tc>
        <w:tc>
          <w:tcPr>
            <w:tcW w:w="5500" w:type="dxa"/>
            <w:tcBorders>
              <w:top w:val="nil"/>
              <w:left w:val="nil"/>
              <w:bottom w:val="single" w:sz="8" w:space="0" w:color="auto"/>
              <w:right w:val="single" w:sz="8" w:space="0" w:color="auto"/>
            </w:tcBorders>
            <w:shd w:val="clear" w:color="auto" w:fill="auto"/>
            <w:noWrap/>
            <w:vAlign w:val="bottom"/>
            <w:hideMark/>
          </w:tcPr>
          <w:p w14:paraId="73F223B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³é³Ýóù³Ï³É</w:t>
            </w:r>
          </w:p>
        </w:tc>
        <w:tc>
          <w:tcPr>
            <w:tcW w:w="1491" w:type="dxa"/>
            <w:tcBorders>
              <w:top w:val="nil"/>
              <w:left w:val="nil"/>
              <w:bottom w:val="single" w:sz="8" w:space="0" w:color="auto"/>
              <w:right w:val="nil"/>
            </w:tcBorders>
            <w:shd w:val="clear" w:color="auto" w:fill="auto"/>
            <w:noWrap/>
            <w:vAlign w:val="bottom"/>
            <w:hideMark/>
          </w:tcPr>
          <w:p w14:paraId="2B502A0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D68F13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r>
      <w:tr w:rsidR="00010D6F" w:rsidRPr="004866E9" w14:paraId="5675786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0E32C4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114.1</w:t>
            </w:r>
          </w:p>
        </w:tc>
        <w:tc>
          <w:tcPr>
            <w:tcW w:w="5500" w:type="dxa"/>
            <w:tcBorders>
              <w:top w:val="nil"/>
              <w:left w:val="nil"/>
              <w:bottom w:val="single" w:sz="8" w:space="0" w:color="auto"/>
              <w:right w:val="single" w:sz="8" w:space="0" w:color="auto"/>
            </w:tcBorders>
            <w:shd w:val="clear" w:color="auto" w:fill="auto"/>
            <w:noWrap/>
            <w:vAlign w:val="bottom"/>
            <w:hideMark/>
          </w:tcPr>
          <w:p w14:paraId="1627005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³é³çÝ³ÛÇÝ ÉÇë»é</w:t>
            </w:r>
          </w:p>
        </w:tc>
        <w:tc>
          <w:tcPr>
            <w:tcW w:w="1491" w:type="dxa"/>
            <w:tcBorders>
              <w:top w:val="nil"/>
              <w:left w:val="nil"/>
              <w:bottom w:val="single" w:sz="8" w:space="0" w:color="auto"/>
              <w:right w:val="nil"/>
            </w:tcBorders>
            <w:shd w:val="clear" w:color="auto" w:fill="auto"/>
            <w:noWrap/>
            <w:vAlign w:val="bottom"/>
            <w:hideMark/>
          </w:tcPr>
          <w:p w14:paraId="714564F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E405E7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0D52989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3994B4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115.1</w:t>
            </w:r>
          </w:p>
        </w:tc>
        <w:tc>
          <w:tcPr>
            <w:tcW w:w="5500" w:type="dxa"/>
            <w:tcBorders>
              <w:top w:val="nil"/>
              <w:left w:val="nil"/>
              <w:bottom w:val="single" w:sz="8" w:space="0" w:color="auto"/>
              <w:right w:val="single" w:sz="8" w:space="0" w:color="auto"/>
            </w:tcBorders>
            <w:shd w:val="clear" w:color="auto" w:fill="auto"/>
            <w:noWrap/>
            <w:vAlign w:val="bottom"/>
            <w:hideMark/>
          </w:tcPr>
          <w:p w14:paraId="5AE9DBA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ÙÇç³ÝÏÛ³É ÉÇë»é</w:t>
            </w:r>
          </w:p>
        </w:tc>
        <w:tc>
          <w:tcPr>
            <w:tcW w:w="1491" w:type="dxa"/>
            <w:tcBorders>
              <w:top w:val="nil"/>
              <w:left w:val="nil"/>
              <w:bottom w:val="single" w:sz="8" w:space="0" w:color="auto"/>
              <w:right w:val="nil"/>
            </w:tcBorders>
            <w:shd w:val="clear" w:color="auto" w:fill="auto"/>
            <w:noWrap/>
            <w:vAlign w:val="bottom"/>
            <w:hideMark/>
          </w:tcPr>
          <w:p w14:paraId="589C6F0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45D60A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r>
      <w:tr w:rsidR="00010D6F" w:rsidRPr="004866E9" w14:paraId="35D0638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4B517E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116.1</w:t>
            </w:r>
          </w:p>
        </w:tc>
        <w:tc>
          <w:tcPr>
            <w:tcW w:w="5500" w:type="dxa"/>
            <w:tcBorders>
              <w:top w:val="nil"/>
              <w:left w:val="nil"/>
              <w:bottom w:val="single" w:sz="8" w:space="0" w:color="auto"/>
              <w:right w:val="single" w:sz="8" w:space="0" w:color="auto"/>
            </w:tcBorders>
            <w:shd w:val="clear" w:color="auto" w:fill="auto"/>
            <w:noWrap/>
            <w:vAlign w:val="bottom"/>
            <w:hideMark/>
          </w:tcPr>
          <w:p w14:paraId="2263999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»Õ³ÝÇÏ</w:t>
            </w:r>
          </w:p>
        </w:tc>
        <w:tc>
          <w:tcPr>
            <w:tcW w:w="1491" w:type="dxa"/>
            <w:tcBorders>
              <w:top w:val="nil"/>
              <w:left w:val="nil"/>
              <w:bottom w:val="single" w:sz="8" w:space="0" w:color="auto"/>
              <w:right w:val="nil"/>
            </w:tcBorders>
            <w:shd w:val="clear" w:color="auto" w:fill="auto"/>
            <w:noWrap/>
            <w:vAlign w:val="bottom"/>
            <w:hideMark/>
          </w:tcPr>
          <w:p w14:paraId="620916E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1C10B0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468D5BD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687326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117.1</w:t>
            </w:r>
          </w:p>
        </w:tc>
        <w:tc>
          <w:tcPr>
            <w:tcW w:w="5500" w:type="dxa"/>
            <w:tcBorders>
              <w:top w:val="nil"/>
              <w:left w:val="nil"/>
              <w:bottom w:val="single" w:sz="8" w:space="0" w:color="auto"/>
              <w:right w:val="single" w:sz="8" w:space="0" w:color="auto"/>
            </w:tcBorders>
            <w:shd w:val="clear" w:color="auto" w:fill="auto"/>
            <w:noWrap/>
            <w:vAlign w:val="bottom"/>
            <w:hideMark/>
          </w:tcPr>
          <w:p w14:paraId="5BA52C4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³ï³ÙÝ³ÝÇí</w:t>
            </w:r>
          </w:p>
        </w:tc>
        <w:tc>
          <w:tcPr>
            <w:tcW w:w="1491" w:type="dxa"/>
            <w:tcBorders>
              <w:top w:val="nil"/>
              <w:left w:val="nil"/>
              <w:bottom w:val="single" w:sz="8" w:space="0" w:color="auto"/>
              <w:right w:val="nil"/>
            </w:tcBorders>
            <w:shd w:val="clear" w:color="auto" w:fill="auto"/>
            <w:noWrap/>
            <w:vAlign w:val="bottom"/>
            <w:hideMark/>
          </w:tcPr>
          <w:p w14:paraId="6AA1571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A980F3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w:t>
            </w:r>
          </w:p>
        </w:tc>
      </w:tr>
      <w:tr w:rsidR="00010D6F" w:rsidRPr="004866E9" w14:paraId="1AA99E2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80A432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118.1</w:t>
            </w:r>
          </w:p>
        </w:tc>
        <w:tc>
          <w:tcPr>
            <w:tcW w:w="5500" w:type="dxa"/>
            <w:tcBorders>
              <w:top w:val="nil"/>
              <w:left w:val="nil"/>
              <w:bottom w:val="single" w:sz="8" w:space="0" w:color="auto"/>
              <w:right w:val="single" w:sz="8" w:space="0" w:color="auto"/>
            </w:tcBorders>
            <w:shd w:val="clear" w:color="auto" w:fill="auto"/>
            <w:noWrap/>
            <w:vAlign w:val="bottom"/>
            <w:hideMark/>
          </w:tcPr>
          <w:p w14:paraId="7CBEA0B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Ð³Ù³Å³ÙÇã</w:t>
            </w:r>
          </w:p>
        </w:tc>
        <w:tc>
          <w:tcPr>
            <w:tcW w:w="1491" w:type="dxa"/>
            <w:tcBorders>
              <w:top w:val="nil"/>
              <w:left w:val="nil"/>
              <w:bottom w:val="single" w:sz="8" w:space="0" w:color="auto"/>
              <w:right w:val="nil"/>
            </w:tcBorders>
            <w:shd w:val="clear" w:color="auto" w:fill="auto"/>
            <w:noWrap/>
            <w:vAlign w:val="bottom"/>
            <w:hideMark/>
          </w:tcPr>
          <w:p w14:paraId="3828176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51751C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58519AE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824399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119.1</w:t>
            </w:r>
          </w:p>
        </w:tc>
        <w:tc>
          <w:tcPr>
            <w:tcW w:w="5500" w:type="dxa"/>
            <w:tcBorders>
              <w:top w:val="nil"/>
              <w:left w:val="nil"/>
              <w:bottom w:val="single" w:sz="8" w:space="0" w:color="auto"/>
              <w:right w:val="single" w:sz="8" w:space="0" w:color="auto"/>
            </w:tcBorders>
            <w:shd w:val="clear" w:color="auto" w:fill="auto"/>
            <w:noWrap/>
            <w:vAlign w:val="bottom"/>
            <w:hideMark/>
          </w:tcPr>
          <w:p w14:paraId="20C3563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Øáõýï</w:t>
            </w:r>
          </w:p>
        </w:tc>
        <w:tc>
          <w:tcPr>
            <w:tcW w:w="1491" w:type="dxa"/>
            <w:tcBorders>
              <w:top w:val="nil"/>
              <w:left w:val="nil"/>
              <w:bottom w:val="single" w:sz="8" w:space="0" w:color="auto"/>
              <w:right w:val="nil"/>
            </w:tcBorders>
            <w:shd w:val="clear" w:color="auto" w:fill="auto"/>
            <w:noWrap/>
            <w:vAlign w:val="bottom"/>
            <w:hideMark/>
          </w:tcPr>
          <w:p w14:paraId="00D0351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E92299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12480</w:t>
            </w:r>
          </w:p>
        </w:tc>
      </w:tr>
      <w:tr w:rsidR="00010D6F" w:rsidRPr="004866E9" w14:paraId="2A07ABF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DB1A06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120.1</w:t>
            </w:r>
          </w:p>
        </w:tc>
        <w:tc>
          <w:tcPr>
            <w:tcW w:w="5500" w:type="dxa"/>
            <w:tcBorders>
              <w:top w:val="nil"/>
              <w:left w:val="nil"/>
              <w:bottom w:val="single" w:sz="8" w:space="0" w:color="auto"/>
              <w:right w:val="single" w:sz="8" w:space="0" w:color="auto"/>
            </w:tcBorders>
            <w:shd w:val="clear" w:color="auto" w:fill="auto"/>
            <w:noWrap/>
            <w:vAlign w:val="bottom"/>
            <w:hideMark/>
          </w:tcPr>
          <w:p w14:paraId="3263B0F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í»ñ³Ýáñá·Ù³Ý ÏáÙåÉ»Ïï</w:t>
            </w:r>
          </w:p>
        </w:tc>
        <w:tc>
          <w:tcPr>
            <w:tcW w:w="1491" w:type="dxa"/>
            <w:tcBorders>
              <w:top w:val="nil"/>
              <w:left w:val="nil"/>
              <w:bottom w:val="single" w:sz="8" w:space="0" w:color="auto"/>
              <w:right w:val="nil"/>
            </w:tcBorders>
            <w:shd w:val="clear" w:color="auto" w:fill="auto"/>
            <w:noWrap/>
            <w:vAlign w:val="bottom"/>
            <w:hideMark/>
          </w:tcPr>
          <w:p w14:paraId="3588BEE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A0FC50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w:t>
            </w:r>
          </w:p>
        </w:tc>
      </w:tr>
      <w:tr w:rsidR="00010D6F" w:rsidRPr="004866E9" w14:paraId="289E733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35BE7B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121.1</w:t>
            </w:r>
          </w:p>
        </w:tc>
        <w:tc>
          <w:tcPr>
            <w:tcW w:w="5500" w:type="dxa"/>
            <w:tcBorders>
              <w:top w:val="nil"/>
              <w:left w:val="nil"/>
              <w:bottom w:val="single" w:sz="8" w:space="0" w:color="auto"/>
              <w:right w:val="single" w:sz="8" w:space="0" w:color="auto"/>
            </w:tcBorders>
            <w:shd w:val="clear" w:color="auto" w:fill="auto"/>
            <w:noWrap/>
            <w:vAlign w:val="bottom"/>
            <w:hideMark/>
          </w:tcPr>
          <w:p w14:paraId="77D4FC9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 xml:space="preserve">îñ³ÝëÙÇëëÇáÝ ÛáõÕ,                                           </w:t>
            </w:r>
            <w:r w:rsidRPr="004866E9">
              <w:rPr>
                <w:rFonts w:ascii="Arial Armenian" w:hAnsi="Arial Armenian"/>
                <w:i/>
                <w:iCs/>
                <w:color w:val="000000"/>
                <w:sz w:val="18"/>
                <w:szCs w:val="18"/>
                <w:lang w:val="ru-RU" w:eastAsia="ru-RU"/>
              </w:rPr>
              <w:t xml:space="preserve"> 1 ÉÇïñ</w:t>
            </w:r>
          </w:p>
        </w:tc>
        <w:tc>
          <w:tcPr>
            <w:tcW w:w="1491" w:type="dxa"/>
            <w:tcBorders>
              <w:top w:val="nil"/>
              <w:left w:val="nil"/>
              <w:bottom w:val="single" w:sz="8" w:space="0" w:color="auto"/>
              <w:right w:val="nil"/>
            </w:tcBorders>
            <w:shd w:val="clear" w:color="auto" w:fill="auto"/>
            <w:noWrap/>
            <w:vAlign w:val="bottom"/>
            <w:hideMark/>
          </w:tcPr>
          <w:p w14:paraId="40EA438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62C9D6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4431365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1B620C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122.1</w:t>
            </w:r>
          </w:p>
        </w:tc>
        <w:tc>
          <w:tcPr>
            <w:tcW w:w="5500" w:type="dxa"/>
            <w:tcBorders>
              <w:top w:val="nil"/>
              <w:left w:val="nil"/>
              <w:bottom w:val="single" w:sz="8" w:space="0" w:color="auto"/>
              <w:right w:val="single" w:sz="8" w:space="0" w:color="auto"/>
            </w:tcBorders>
            <w:shd w:val="clear" w:color="auto" w:fill="auto"/>
            <w:noWrap/>
            <w:vAlign w:val="bottom"/>
            <w:hideMark/>
          </w:tcPr>
          <w:p w14:paraId="231537E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öî-Ç ³é³çÝ³ÛÇÝ ÉÇë»é</w:t>
            </w:r>
          </w:p>
        </w:tc>
        <w:tc>
          <w:tcPr>
            <w:tcW w:w="1491" w:type="dxa"/>
            <w:tcBorders>
              <w:top w:val="nil"/>
              <w:left w:val="nil"/>
              <w:bottom w:val="single" w:sz="8" w:space="0" w:color="auto"/>
              <w:right w:val="nil"/>
            </w:tcBorders>
            <w:shd w:val="clear" w:color="auto" w:fill="auto"/>
            <w:noWrap/>
            <w:vAlign w:val="bottom"/>
            <w:hideMark/>
          </w:tcPr>
          <w:p w14:paraId="000F8F0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FEF237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6ED4301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EFFB86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123.1</w:t>
            </w:r>
          </w:p>
        </w:tc>
        <w:tc>
          <w:tcPr>
            <w:tcW w:w="5500" w:type="dxa"/>
            <w:tcBorders>
              <w:top w:val="nil"/>
              <w:left w:val="nil"/>
              <w:bottom w:val="single" w:sz="8" w:space="0" w:color="auto"/>
              <w:right w:val="single" w:sz="8" w:space="0" w:color="auto"/>
            </w:tcBorders>
            <w:shd w:val="clear" w:color="auto" w:fill="auto"/>
            <w:noWrap/>
            <w:vAlign w:val="bottom"/>
            <w:hideMark/>
          </w:tcPr>
          <w:p w14:paraId="2351EB6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Ð»ñÙ»ïÇÏ</w:t>
            </w:r>
          </w:p>
        </w:tc>
        <w:tc>
          <w:tcPr>
            <w:tcW w:w="1491" w:type="dxa"/>
            <w:tcBorders>
              <w:top w:val="nil"/>
              <w:left w:val="nil"/>
              <w:bottom w:val="single" w:sz="8" w:space="0" w:color="auto"/>
              <w:right w:val="nil"/>
            </w:tcBorders>
            <w:shd w:val="clear" w:color="auto" w:fill="auto"/>
            <w:noWrap/>
            <w:vAlign w:val="bottom"/>
            <w:hideMark/>
          </w:tcPr>
          <w:p w14:paraId="18BFEFA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658FC4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11C9F64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D46214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66774D60"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5. ´³ßËÇã ïáõ÷, Ï³ñ¹³Ý³ÛÇÝ ÉÇë»é</w:t>
            </w:r>
          </w:p>
        </w:tc>
        <w:tc>
          <w:tcPr>
            <w:tcW w:w="1491" w:type="dxa"/>
            <w:tcBorders>
              <w:top w:val="nil"/>
              <w:left w:val="nil"/>
              <w:bottom w:val="single" w:sz="8" w:space="0" w:color="auto"/>
              <w:right w:val="nil"/>
            </w:tcBorders>
            <w:shd w:val="clear" w:color="auto" w:fill="auto"/>
            <w:noWrap/>
            <w:vAlign w:val="bottom"/>
            <w:hideMark/>
          </w:tcPr>
          <w:p w14:paraId="09E038A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9E99A1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73CB666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BFA781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124.1</w:t>
            </w:r>
          </w:p>
        </w:tc>
        <w:tc>
          <w:tcPr>
            <w:tcW w:w="5500" w:type="dxa"/>
            <w:tcBorders>
              <w:top w:val="nil"/>
              <w:left w:val="nil"/>
              <w:bottom w:val="single" w:sz="8" w:space="0" w:color="auto"/>
              <w:right w:val="single" w:sz="8" w:space="0" w:color="auto"/>
            </w:tcBorders>
            <w:shd w:val="clear" w:color="auto" w:fill="auto"/>
            <w:noWrap/>
            <w:vAlign w:val="bottom"/>
            <w:hideMark/>
          </w:tcPr>
          <w:p w14:paraId="22DD997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´³ßËÇã ïáõ÷</w:t>
            </w:r>
          </w:p>
        </w:tc>
        <w:tc>
          <w:tcPr>
            <w:tcW w:w="1491" w:type="dxa"/>
            <w:tcBorders>
              <w:top w:val="nil"/>
              <w:left w:val="nil"/>
              <w:bottom w:val="single" w:sz="8" w:space="0" w:color="auto"/>
              <w:right w:val="nil"/>
            </w:tcBorders>
            <w:shd w:val="clear" w:color="auto" w:fill="auto"/>
            <w:noWrap/>
            <w:vAlign w:val="bottom"/>
            <w:hideMark/>
          </w:tcPr>
          <w:p w14:paraId="2A5644C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A993D2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312000</w:t>
            </w:r>
          </w:p>
        </w:tc>
      </w:tr>
      <w:tr w:rsidR="00010D6F" w:rsidRPr="004866E9" w14:paraId="1C56E3A9" w14:textId="77777777" w:rsidTr="00010D6F">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D24F6A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125.1</w:t>
            </w:r>
          </w:p>
        </w:tc>
        <w:tc>
          <w:tcPr>
            <w:tcW w:w="5500" w:type="dxa"/>
            <w:tcBorders>
              <w:top w:val="nil"/>
              <w:left w:val="nil"/>
              <w:bottom w:val="single" w:sz="4" w:space="0" w:color="auto"/>
              <w:right w:val="single" w:sz="8" w:space="0" w:color="auto"/>
            </w:tcBorders>
            <w:shd w:val="clear" w:color="auto" w:fill="auto"/>
            <w:noWrap/>
            <w:vAlign w:val="bottom"/>
            <w:hideMark/>
          </w:tcPr>
          <w:p w14:paraId="6E165DB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´³ßËÇã ïáõ÷Ç ËóáõÏ</w:t>
            </w:r>
          </w:p>
        </w:tc>
        <w:tc>
          <w:tcPr>
            <w:tcW w:w="1491" w:type="dxa"/>
            <w:tcBorders>
              <w:top w:val="nil"/>
              <w:left w:val="nil"/>
              <w:bottom w:val="single" w:sz="4" w:space="0" w:color="auto"/>
              <w:right w:val="nil"/>
            </w:tcBorders>
            <w:shd w:val="clear" w:color="auto" w:fill="auto"/>
            <w:noWrap/>
            <w:vAlign w:val="bottom"/>
            <w:hideMark/>
          </w:tcPr>
          <w:p w14:paraId="6B1656E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30FB31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7E8395E8"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87D7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lastRenderedPageBreak/>
              <w:t>126.1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3465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´³ßËÇã ïáõ÷Ç ³é³Ýóù³Ï³É</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DF28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D57F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w:t>
            </w:r>
          </w:p>
        </w:tc>
      </w:tr>
      <w:tr w:rsidR="00010D6F" w:rsidRPr="004866E9" w14:paraId="4EB68463"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AF1E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127.1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C25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´³ßËÇã ïáõ÷Ç ³ï³ÙÝ³ÝÇí</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ED0F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029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r>
      <w:tr w:rsidR="00010D6F" w:rsidRPr="004866E9" w14:paraId="56B97F16"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1B2A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128.1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F0DE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´³ßËÇã ïáõ÷Ç ÉÇë»é</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525F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E66C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w:t>
            </w:r>
          </w:p>
        </w:tc>
      </w:tr>
      <w:tr w:rsidR="00010D6F" w:rsidRPr="004866E9" w14:paraId="56544C48"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D61E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129.1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2D9B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Î³ñ¹³Ý³ÛÇÝ ÉÇë»é</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8E7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105300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203B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97500</w:t>
            </w:r>
          </w:p>
        </w:tc>
      </w:tr>
      <w:tr w:rsidR="00010D6F" w:rsidRPr="004866E9" w14:paraId="194D9CBE" w14:textId="77777777" w:rsidTr="00010D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F3BB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130.1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312A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¾É³ëïÇÏ Ùáõýï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07B6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AB7E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20142204" w14:textId="77777777" w:rsidTr="00010D6F">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182E29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131.1</w:t>
            </w:r>
          </w:p>
        </w:tc>
        <w:tc>
          <w:tcPr>
            <w:tcW w:w="5500" w:type="dxa"/>
            <w:tcBorders>
              <w:top w:val="single" w:sz="4" w:space="0" w:color="auto"/>
              <w:left w:val="nil"/>
              <w:bottom w:val="single" w:sz="8" w:space="0" w:color="auto"/>
              <w:right w:val="single" w:sz="8" w:space="0" w:color="auto"/>
            </w:tcBorders>
            <w:shd w:val="clear" w:color="auto" w:fill="auto"/>
            <w:noWrap/>
            <w:vAlign w:val="bottom"/>
            <w:hideMark/>
          </w:tcPr>
          <w:p w14:paraId="253C86B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Î³ñ¹³Ý³ÛÇÝ ÉÇë»éÇ ÙÇç³ÝÏÛ³É Ñ»Ý³Ï</w:t>
            </w:r>
          </w:p>
        </w:tc>
        <w:tc>
          <w:tcPr>
            <w:tcW w:w="1491" w:type="dxa"/>
            <w:tcBorders>
              <w:top w:val="single" w:sz="4" w:space="0" w:color="auto"/>
              <w:left w:val="nil"/>
              <w:bottom w:val="single" w:sz="8" w:space="0" w:color="auto"/>
              <w:right w:val="nil"/>
            </w:tcBorders>
            <w:shd w:val="clear" w:color="auto" w:fill="auto"/>
            <w:noWrap/>
            <w:vAlign w:val="bottom"/>
            <w:hideMark/>
          </w:tcPr>
          <w:p w14:paraId="1E08E09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59DC17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r>
      <w:tr w:rsidR="00010D6F" w:rsidRPr="004866E9" w14:paraId="41F6DF5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F69ABE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132.1</w:t>
            </w:r>
          </w:p>
        </w:tc>
        <w:tc>
          <w:tcPr>
            <w:tcW w:w="5500" w:type="dxa"/>
            <w:tcBorders>
              <w:top w:val="nil"/>
              <w:left w:val="nil"/>
              <w:bottom w:val="single" w:sz="8" w:space="0" w:color="auto"/>
              <w:right w:val="single" w:sz="8" w:space="0" w:color="auto"/>
            </w:tcBorders>
            <w:shd w:val="clear" w:color="auto" w:fill="auto"/>
            <w:noWrap/>
            <w:vAlign w:val="bottom"/>
            <w:hideMark/>
          </w:tcPr>
          <w:p w14:paraId="53F3819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Î³ñ¹³Ý³ÛÇÝ ÉÇë»éÇ Ë³ãáõÏ</w:t>
            </w:r>
          </w:p>
        </w:tc>
        <w:tc>
          <w:tcPr>
            <w:tcW w:w="1491" w:type="dxa"/>
            <w:tcBorders>
              <w:top w:val="nil"/>
              <w:left w:val="nil"/>
              <w:bottom w:val="single" w:sz="8" w:space="0" w:color="auto"/>
              <w:right w:val="nil"/>
            </w:tcBorders>
            <w:shd w:val="clear" w:color="auto" w:fill="auto"/>
            <w:noWrap/>
            <w:vAlign w:val="bottom"/>
            <w:hideMark/>
          </w:tcPr>
          <w:p w14:paraId="3FBFA08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57E1BA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r>
      <w:tr w:rsidR="00010D6F" w:rsidRPr="004866E9" w14:paraId="7B36DE4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6E3872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133.1</w:t>
            </w:r>
          </w:p>
        </w:tc>
        <w:tc>
          <w:tcPr>
            <w:tcW w:w="5500" w:type="dxa"/>
            <w:tcBorders>
              <w:top w:val="nil"/>
              <w:left w:val="nil"/>
              <w:bottom w:val="single" w:sz="8" w:space="0" w:color="auto"/>
              <w:right w:val="single" w:sz="8" w:space="0" w:color="auto"/>
            </w:tcBorders>
            <w:shd w:val="clear" w:color="auto" w:fill="auto"/>
            <w:noWrap/>
            <w:vAlign w:val="bottom"/>
            <w:hideMark/>
          </w:tcPr>
          <w:p w14:paraId="51C53FA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Ð»ÕáõÛë Ù³Ý»Ï</w:t>
            </w:r>
          </w:p>
        </w:tc>
        <w:tc>
          <w:tcPr>
            <w:tcW w:w="1491" w:type="dxa"/>
            <w:tcBorders>
              <w:top w:val="nil"/>
              <w:left w:val="nil"/>
              <w:bottom w:val="single" w:sz="8" w:space="0" w:color="auto"/>
              <w:right w:val="nil"/>
            </w:tcBorders>
            <w:shd w:val="clear" w:color="auto" w:fill="auto"/>
            <w:noWrap/>
            <w:vAlign w:val="bottom"/>
            <w:hideMark/>
          </w:tcPr>
          <w:p w14:paraId="1728E5D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706CEC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4D8D9A9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2F99ED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3D5034C4"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6. ²éç¨Ç ¨ Ñ»ï¨Ç Ï³Ùñç³ÏÝ»ñ</w:t>
            </w:r>
          </w:p>
        </w:tc>
        <w:tc>
          <w:tcPr>
            <w:tcW w:w="1491" w:type="dxa"/>
            <w:tcBorders>
              <w:top w:val="nil"/>
              <w:left w:val="nil"/>
              <w:bottom w:val="single" w:sz="8" w:space="0" w:color="auto"/>
              <w:right w:val="nil"/>
            </w:tcBorders>
            <w:shd w:val="clear" w:color="auto" w:fill="auto"/>
            <w:noWrap/>
            <w:vAlign w:val="bottom"/>
            <w:hideMark/>
          </w:tcPr>
          <w:p w14:paraId="49050AB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177D75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77B3E59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C709F9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134.1</w:t>
            </w:r>
          </w:p>
        </w:tc>
        <w:tc>
          <w:tcPr>
            <w:tcW w:w="5500" w:type="dxa"/>
            <w:tcBorders>
              <w:top w:val="nil"/>
              <w:left w:val="nil"/>
              <w:bottom w:val="single" w:sz="8" w:space="0" w:color="auto"/>
              <w:right w:val="single" w:sz="8" w:space="0" w:color="auto"/>
            </w:tcBorders>
            <w:shd w:val="clear" w:color="auto" w:fill="auto"/>
            <w:noWrap/>
            <w:vAlign w:val="bottom"/>
            <w:hideMark/>
          </w:tcPr>
          <w:p w14:paraId="17A6828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Ï³Ù ³éç¨Ç Ï³Ùñç³Ï</w:t>
            </w:r>
          </w:p>
        </w:tc>
        <w:tc>
          <w:tcPr>
            <w:tcW w:w="1491" w:type="dxa"/>
            <w:tcBorders>
              <w:top w:val="nil"/>
              <w:left w:val="nil"/>
              <w:bottom w:val="single" w:sz="8" w:space="0" w:color="auto"/>
              <w:right w:val="nil"/>
            </w:tcBorders>
            <w:shd w:val="clear" w:color="auto" w:fill="auto"/>
            <w:noWrap/>
            <w:vAlign w:val="bottom"/>
            <w:hideMark/>
          </w:tcPr>
          <w:p w14:paraId="69EA2A6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76924C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234000</w:t>
            </w:r>
          </w:p>
        </w:tc>
      </w:tr>
      <w:tr w:rsidR="00010D6F" w:rsidRPr="004866E9" w14:paraId="33FABE9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B7AC34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135.1</w:t>
            </w:r>
          </w:p>
        </w:tc>
        <w:tc>
          <w:tcPr>
            <w:tcW w:w="5500" w:type="dxa"/>
            <w:tcBorders>
              <w:top w:val="nil"/>
              <w:left w:val="nil"/>
              <w:bottom w:val="single" w:sz="8" w:space="0" w:color="auto"/>
              <w:right w:val="single" w:sz="8" w:space="0" w:color="auto"/>
            </w:tcBorders>
            <w:shd w:val="clear" w:color="auto" w:fill="auto"/>
            <w:noWrap/>
            <w:vAlign w:val="bottom"/>
            <w:hideMark/>
          </w:tcPr>
          <w:p w14:paraId="3FA1EE9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è»¹áõÏïáñ</w:t>
            </w:r>
          </w:p>
        </w:tc>
        <w:tc>
          <w:tcPr>
            <w:tcW w:w="1491" w:type="dxa"/>
            <w:tcBorders>
              <w:top w:val="nil"/>
              <w:left w:val="nil"/>
              <w:bottom w:val="single" w:sz="8" w:space="0" w:color="auto"/>
              <w:right w:val="nil"/>
            </w:tcBorders>
            <w:shd w:val="clear" w:color="auto" w:fill="auto"/>
            <w:noWrap/>
            <w:vAlign w:val="bottom"/>
            <w:hideMark/>
          </w:tcPr>
          <w:p w14:paraId="424A8CA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1033AF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117000</w:t>
            </w:r>
          </w:p>
        </w:tc>
      </w:tr>
      <w:tr w:rsidR="00010D6F" w:rsidRPr="004866E9" w14:paraId="56A0F58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56EC06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136.1</w:t>
            </w:r>
          </w:p>
        </w:tc>
        <w:tc>
          <w:tcPr>
            <w:tcW w:w="5500" w:type="dxa"/>
            <w:tcBorders>
              <w:top w:val="nil"/>
              <w:left w:val="nil"/>
              <w:bottom w:val="single" w:sz="8" w:space="0" w:color="auto"/>
              <w:right w:val="single" w:sz="8" w:space="0" w:color="auto"/>
            </w:tcBorders>
            <w:shd w:val="clear" w:color="auto" w:fill="auto"/>
            <w:noWrap/>
            <w:vAlign w:val="bottom"/>
            <w:hideMark/>
          </w:tcPr>
          <w:p w14:paraId="74D7506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¶ÉË³íáñ ÷áË³ÝóÙ³Ý ³ï³ÙÝ³ÝÇíÝ»ñÇ ÏáÙåÉ»Ïï</w:t>
            </w:r>
          </w:p>
        </w:tc>
        <w:tc>
          <w:tcPr>
            <w:tcW w:w="1491" w:type="dxa"/>
            <w:tcBorders>
              <w:top w:val="nil"/>
              <w:left w:val="nil"/>
              <w:bottom w:val="single" w:sz="8" w:space="0" w:color="auto"/>
              <w:right w:val="nil"/>
            </w:tcBorders>
            <w:shd w:val="clear" w:color="auto" w:fill="auto"/>
            <w:noWrap/>
            <w:vAlign w:val="bottom"/>
            <w:hideMark/>
          </w:tcPr>
          <w:p w14:paraId="033499B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3F91B8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78000</w:t>
            </w:r>
          </w:p>
        </w:tc>
      </w:tr>
      <w:tr w:rsidR="00010D6F" w:rsidRPr="004866E9" w14:paraId="7CAD380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7F8792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137.1</w:t>
            </w:r>
          </w:p>
        </w:tc>
        <w:tc>
          <w:tcPr>
            <w:tcW w:w="5500" w:type="dxa"/>
            <w:tcBorders>
              <w:top w:val="nil"/>
              <w:left w:val="nil"/>
              <w:bottom w:val="single" w:sz="8" w:space="0" w:color="auto"/>
              <w:right w:val="single" w:sz="8" w:space="0" w:color="auto"/>
            </w:tcBorders>
            <w:shd w:val="clear" w:color="auto" w:fill="auto"/>
            <w:noWrap/>
            <w:vAlign w:val="bottom"/>
            <w:hideMark/>
          </w:tcPr>
          <w:p w14:paraId="124D056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¸Çýý»ñ»ÝóÇ³É</w:t>
            </w:r>
          </w:p>
        </w:tc>
        <w:tc>
          <w:tcPr>
            <w:tcW w:w="1491" w:type="dxa"/>
            <w:tcBorders>
              <w:top w:val="nil"/>
              <w:left w:val="nil"/>
              <w:bottom w:val="single" w:sz="8" w:space="0" w:color="auto"/>
              <w:right w:val="nil"/>
            </w:tcBorders>
            <w:shd w:val="clear" w:color="auto" w:fill="auto"/>
            <w:noWrap/>
            <w:vAlign w:val="bottom"/>
            <w:hideMark/>
          </w:tcPr>
          <w:p w14:paraId="2FD5A68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262358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r>
      <w:tr w:rsidR="00010D6F" w:rsidRPr="004866E9" w14:paraId="1F2BF29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C4ACA7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138.1</w:t>
            </w:r>
          </w:p>
        </w:tc>
        <w:tc>
          <w:tcPr>
            <w:tcW w:w="5500" w:type="dxa"/>
            <w:tcBorders>
              <w:top w:val="nil"/>
              <w:left w:val="nil"/>
              <w:bottom w:val="single" w:sz="8" w:space="0" w:color="auto"/>
              <w:right w:val="single" w:sz="8" w:space="0" w:color="auto"/>
            </w:tcBorders>
            <w:shd w:val="clear" w:color="auto" w:fill="auto"/>
            <w:noWrap/>
            <w:vAlign w:val="bottom"/>
            <w:hideMark/>
          </w:tcPr>
          <w:p w14:paraId="7C462F5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¸Çýý»ñ»ÝóÇ³ÉÇ ë³ï»ÉÉÇï</w:t>
            </w:r>
          </w:p>
        </w:tc>
        <w:tc>
          <w:tcPr>
            <w:tcW w:w="1491" w:type="dxa"/>
            <w:tcBorders>
              <w:top w:val="nil"/>
              <w:left w:val="nil"/>
              <w:bottom w:val="single" w:sz="8" w:space="0" w:color="auto"/>
              <w:right w:val="nil"/>
            </w:tcBorders>
            <w:shd w:val="clear" w:color="auto" w:fill="auto"/>
            <w:noWrap/>
            <w:vAlign w:val="bottom"/>
            <w:hideMark/>
          </w:tcPr>
          <w:p w14:paraId="2B92FCF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0FF59F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r>
      <w:tr w:rsidR="00010D6F" w:rsidRPr="004866E9" w14:paraId="3A88D76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407313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139.1</w:t>
            </w:r>
          </w:p>
        </w:tc>
        <w:tc>
          <w:tcPr>
            <w:tcW w:w="5500" w:type="dxa"/>
            <w:tcBorders>
              <w:top w:val="nil"/>
              <w:left w:val="nil"/>
              <w:bottom w:val="single" w:sz="8" w:space="0" w:color="auto"/>
              <w:right w:val="single" w:sz="8" w:space="0" w:color="auto"/>
            </w:tcBorders>
            <w:shd w:val="clear" w:color="auto" w:fill="auto"/>
            <w:noWrap/>
            <w:vAlign w:val="bottom"/>
            <w:hideMark/>
          </w:tcPr>
          <w:p w14:paraId="52F9314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î³ÝáÕ ³ï³ÙÝ³ÝÇíÇ ËóáõÏ</w:t>
            </w:r>
          </w:p>
        </w:tc>
        <w:tc>
          <w:tcPr>
            <w:tcW w:w="1491" w:type="dxa"/>
            <w:tcBorders>
              <w:top w:val="nil"/>
              <w:left w:val="nil"/>
              <w:bottom w:val="single" w:sz="8" w:space="0" w:color="auto"/>
              <w:right w:val="nil"/>
            </w:tcBorders>
            <w:shd w:val="clear" w:color="auto" w:fill="auto"/>
            <w:noWrap/>
            <w:vAlign w:val="bottom"/>
            <w:hideMark/>
          </w:tcPr>
          <w:p w14:paraId="3CE4402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B7D8CA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021FB97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EBB646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140.1</w:t>
            </w:r>
          </w:p>
        </w:tc>
        <w:tc>
          <w:tcPr>
            <w:tcW w:w="5500" w:type="dxa"/>
            <w:tcBorders>
              <w:top w:val="nil"/>
              <w:left w:val="nil"/>
              <w:bottom w:val="single" w:sz="8" w:space="0" w:color="auto"/>
              <w:right w:val="single" w:sz="8" w:space="0" w:color="auto"/>
            </w:tcBorders>
            <w:shd w:val="clear" w:color="auto" w:fill="auto"/>
            <w:noWrap/>
            <w:vAlign w:val="bottom"/>
            <w:hideMark/>
          </w:tcPr>
          <w:p w14:paraId="6606A34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î³ÝáÕ ³ï³ÙÝ³ÝÇíÇ ³é³Ýóù³Ï³É</w:t>
            </w:r>
          </w:p>
        </w:tc>
        <w:tc>
          <w:tcPr>
            <w:tcW w:w="1491" w:type="dxa"/>
            <w:tcBorders>
              <w:top w:val="nil"/>
              <w:left w:val="nil"/>
              <w:bottom w:val="single" w:sz="8" w:space="0" w:color="auto"/>
              <w:right w:val="nil"/>
            </w:tcBorders>
            <w:shd w:val="clear" w:color="auto" w:fill="auto"/>
            <w:noWrap/>
            <w:vAlign w:val="bottom"/>
            <w:hideMark/>
          </w:tcPr>
          <w:p w14:paraId="27B36E1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992DC7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r>
      <w:tr w:rsidR="00010D6F" w:rsidRPr="004866E9" w14:paraId="7354C9C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61AB89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141.1</w:t>
            </w:r>
          </w:p>
        </w:tc>
        <w:tc>
          <w:tcPr>
            <w:tcW w:w="5500" w:type="dxa"/>
            <w:tcBorders>
              <w:top w:val="nil"/>
              <w:left w:val="nil"/>
              <w:bottom w:val="single" w:sz="8" w:space="0" w:color="auto"/>
              <w:right w:val="single" w:sz="8" w:space="0" w:color="auto"/>
            </w:tcBorders>
            <w:shd w:val="clear" w:color="auto" w:fill="auto"/>
            <w:noWrap/>
            <w:vAlign w:val="bottom"/>
            <w:hideMark/>
          </w:tcPr>
          <w:p w14:paraId="1A29233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¸Çýý»ñ»ÝóÇ³ÉÇ ³é³Ýóù³Ï³É</w:t>
            </w:r>
          </w:p>
        </w:tc>
        <w:tc>
          <w:tcPr>
            <w:tcW w:w="1491" w:type="dxa"/>
            <w:tcBorders>
              <w:top w:val="nil"/>
              <w:left w:val="nil"/>
              <w:bottom w:val="single" w:sz="8" w:space="0" w:color="auto"/>
              <w:right w:val="nil"/>
            </w:tcBorders>
            <w:shd w:val="clear" w:color="auto" w:fill="auto"/>
            <w:noWrap/>
            <w:vAlign w:val="bottom"/>
            <w:hideMark/>
          </w:tcPr>
          <w:p w14:paraId="3739176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44482A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r>
      <w:tr w:rsidR="00010D6F" w:rsidRPr="004866E9" w14:paraId="160DCD5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6CEEA2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142.1</w:t>
            </w:r>
          </w:p>
        </w:tc>
        <w:tc>
          <w:tcPr>
            <w:tcW w:w="5500" w:type="dxa"/>
            <w:tcBorders>
              <w:top w:val="nil"/>
              <w:left w:val="nil"/>
              <w:bottom w:val="single" w:sz="8" w:space="0" w:color="auto"/>
              <w:right w:val="single" w:sz="8" w:space="0" w:color="auto"/>
            </w:tcBorders>
            <w:shd w:val="clear" w:color="auto" w:fill="auto"/>
            <w:noWrap/>
            <w:vAlign w:val="bottom"/>
            <w:hideMark/>
          </w:tcPr>
          <w:p w14:paraId="1AFADAC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ÎÇë³ëéÝÇ</w:t>
            </w:r>
          </w:p>
        </w:tc>
        <w:tc>
          <w:tcPr>
            <w:tcW w:w="1491" w:type="dxa"/>
            <w:tcBorders>
              <w:top w:val="nil"/>
              <w:left w:val="nil"/>
              <w:bottom w:val="single" w:sz="8" w:space="0" w:color="auto"/>
              <w:right w:val="nil"/>
            </w:tcBorders>
            <w:shd w:val="clear" w:color="auto" w:fill="auto"/>
            <w:noWrap/>
            <w:vAlign w:val="bottom"/>
            <w:hideMark/>
          </w:tcPr>
          <w:p w14:paraId="24A7C5A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3559A5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66300</w:t>
            </w:r>
          </w:p>
        </w:tc>
      </w:tr>
      <w:tr w:rsidR="00010D6F" w:rsidRPr="004866E9" w14:paraId="4B3C025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A8AAFF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143.1</w:t>
            </w:r>
          </w:p>
        </w:tc>
        <w:tc>
          <w:tcPr>
            <w:tcW w:w="5500" w:type="dxa"/>
            <w:tcBorders>
              <w:top w:val="nil"/>
              <w:left w:val="nil"/>
              <w:bottom w:val="single" w:sz="8" w:space="0" w:color="auto"/>
              <w:right w:val="single" w:sz="8" w:space="0" w:color="auto"/>
            </w:tcBorders>
            <w:shd w:val="clear" w:color="auto" w:fill="auto"/>
            <w:noWrap/>
            <w:vAlign w:val="bottom"/>
            <w:hideMark/>
          </w:tcPr>
          <w:p w14:paraId="258D3CC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ÎÇë³ëéÝáõ ³é³Ýóù³Ï³É</w:t>
            </w:r>
          </w:p>
        </w:tc>
        <w:tc>
          <w:tcPr>
            <w:tcW w:w="1491" w:type="dxa"/>
            <w:tcBorders>
              <w:top w:val="nil"/>
              <w:left w:val="nil"/>
              <w:bottom w:val="single" w:sz="8" w:space="0" w:color="auto"/>
              <w:right w:val="nil"/>
            </w:tcBorders>
            <w:shd w:val="clear" w:color="auto" w:fill="auto"/>
            <w:noWrap/>
            <w:vAlign w:val="bottom"/>
            <w:hideMark/>
          </w:tcPr>
          <w:p w14:paraId="36621C1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CDBE70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779C5150"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8329FF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144.1</w:t>
            </w:r>
          </w:p>
        </w:tc>
        <w:tc>
          <w:tcPr>
            <w:tcW w:w="5500" w:type="dxa"/>
            <w:tcBorders>
              <w:top w:val="nil"/>
              <w:left w:val="nil"/>
              <w:bottom w:val="single" w:sz="8" w:space="0" w:color="auto"/>
              <w:right w:val="single" w:sz="8" w:space="0" w:color="auto"/>
            </w:tcBorders>
            <w:shd w:val="clear" w:color="auto" w:fill="auto"/>
            <w:noWrap/>
            <w:vAlign w:val="bottom"/>
            <w:hideMark/>
          </w:tcPr>
          <w:p w14:paraId="2930ABB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ÎÇë³ëéÝáõ ÙÇç³¹Çñ</w:t>
            </w:r>
          </w:p>
        </w:tc>
        <w:tc>
          <w:tcPr>
            <w:tcW w:w="1491" w:type="dxa"/>
            <w:tcBorders>
              <w:top w:val="nil"/>
              <w:left w:val="nil"/>
              <w:bottom w:val="single" w:sz="8" w:space="0" w:color="auto"/>
              <w:right w:val="nil"/>
            </w:tcBorders>
            <w:shd w:val="clear" w:color="auto" w:fill="auto"/>
            <w:noWrap/>
            <w:vAlign w:val="bottom"/>
            <w:hideMark/>
          </w:tcPr>
          <w:p w14:paraId="4B3765A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74405B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w:t>
            </w:r>
          </w:p>
        </w:tc>
      </w:tr>
      <w:tr w:rsidR="00010D6F" w:rsidRPr="004866E9" w14:paraId="4AE80D8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2E8525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145.1</w:t>
            </w:r>
          </w:p>
        </w:tc>
        <w:tc>
          <w:tcPr>
            <w:tcW w:w="5500" w:type="dxa"/>
            <w:tcBorders>
              <w:top w:val="nil"/>
              <w:left w:val="nil"/>
              <w:bottom w:val="single" w:sz="8" w:space="0" w:color="auto"/>
              <w:right w:val="single" w:sz="8" w:space="0" w:color="auto"/>
            </w:tcBorders>
            <w:shd w:val="clear" w:color="auto" w:fill="auto"/>
            <w:noWrap/>
            <w:vAlign w:val="bottom"/>
            <w:hideMark/>
          </w:tcPr>
          <w:p w14:paraId="65AC8DA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ÎÇë³ëéÝáõ ËóáõÏ</w:t>
            </w:r>
          </w:p>
        </w:tc>
        <w:tc>
          <w:tcPr>
            <w:tcW w:w="1491" w:type="dxa"/>
            <w:tcBorders>
              <w:top w:val="nil"/>
              <w:left w:val="nil"/>
              <w:bottom w:val="single" w:sz="8" w:space="0" w:color="auto"/>
              <w:right w:val="nil"/>
            </w:tcBorders>
            <w:shd w:val="clear" w:color="auto" w:fill="auto"/>
            <w:noWrap/>
            <w:vAlign w:val="bottom"/>
            <w:hideMark/>
          </w:tcPr>
          <w:p w14:paraId="27C23D2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1B07E3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w:t>
            </w:r>
          </w:p>
        </w:tc>
      </w:tr>
      <w:tr w:rsidR="00010D6F" w:rsidRPr="004866E9" w14:paraId="11BACC3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35AE6C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146.1</w:t>
            </w:r>
          </w:p>
        </w:tc>
        <w:tc>
          <w:tcPr>
            <w:tcW w:w="5500" w:type="dxa"/>
            <w:tcBorders>
              <w:top w:val="nil"/>
              <w:left w:val="nil"/>
              <w:bottom w:val="single" w:sz="8" w:space="0" w:color="auto"/>
              <w:right w:val="single" w:sz="8" w:space="0" w:color="auto"/>
            </w:tcBorders>
            <w:shd w:val="clear" w:color="auto" w:fill="auto"/>
            <w:noWrap/>
            <w:vAlign w:val="bottom"/>
            <w:hideMark/>
          </w:tcPr>
          <w:p w14:paraId="1155379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Î³ñ·³íáñÇã ï³÷áÕ³Ï</w:t>
            </w:r>
          </w:p>
        </w:tc>
        <w:tc>
          <w:tcPr>
            <w:tcW w:w="1491" w:type="dxa"/>
            <w:tcBorders>
              <w:top w:val="nil"/>
              <w:left w:val="nil"/>
              <w:bottom w:val="single" w:sz="8" w:space="0" w:color="auto"/>
              <w:right w:val="nil"/>
            </w:tcBorders>
            <w:shd w:val="clear" w:color="auto" w:fill="auto"/>
            <w:noWrap/>
            <w:vAlign w:val="bottom"/>
            <w:hideMark/>
          </w:tcPr>
          <w:p w14:paraId="0D43668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DC09FA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w:t>
            </w:r>
          </w:p>
        </w:tc>
      </w:tr>
      <w:tr w:rsidR="00010D6F" w:rsidRPr="004866E9" w14:paraId="3323993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63983D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2783C6D8"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7. Î³Ëáó</w:t>
            </w:r>
          </w:p>
        </w:tc>
        <w:tc>
          <w:tcPr>
            <w:tcW w:w="1491" w:type="dxa"/>
            <w:tcBorders>
              <w:top w:val="nil"/>
              <w:left w:val="nil"/>
              <w:bottom w:val="single" w:sz="8" w:space="0" w:color="auto"/>
              <w:right w:val="nil"/>
            </w:tcBorders>
            <w:shd w:val="clear" w:color="auto" w:fill="auto"/>
            <w:noWrap/>
            <w:vAlign w:val="bottom"/>
            <w:hideMark/>
          </w:tcPr>
          <w:p w14:paraId="057009F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63BE74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4F96C7D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7BA467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147.1</w:t>
            </w:r>
          </w:p>
        </w:tc>
        <w:tc>
          <w:tcPr>
            <w:tcW w:w="5500" w:type="dxa"/>
            <w:tcBorders>
              <w:top w:val="nil"/>
              <w:left w:val="nil"/>
              <w:bottom w:val="single" w:sz="8" w:space="0" w:color="auto"/>
              <w:right w:val="single" w:sz="8" w:space="0" w:color="auto"/>
            </w:tcBorders>
            <w:shd w:val="clear" w:color="auto" w:fill="auto"/>
            <w:noWrap/>
            <w:vAlign w:val="bottom"/>
            <w:hideMark/>
          </w:tcPr>
          <w:p w14:paraId="402F5CB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îñ³í»ñë</w:t>
            </w:r>
          </w:p>
        </w:tc>
        <w:tc>
          <w:tcPr>
            <w:tcW w:w="1491" w:type="dxa"/>
            <w:tcBorders>
              <w:top w:val="nil"/>
              <w:left w:val="nil"/>
              <w:bottom w:val="single" w:sz="8" w:space="0" w:color="auto"/>
              <w:right w:val="nil"/>
            </w:tcBorders>
            <w:shd w:val="clear" w:color="auto" w:fill="auto"/>
            <w:noWrap/>
            <w:vAlign w:val="bottom"/>
            <w:hideMark/>
          </w:tcPr>
          <w:p w14:paraId="7404A59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117000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1511B7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117000</w:t>
            </w:r>
          </w:p>
        </w:tc>
      </w:tr>
      <w:tr w:rsidR="00010D6F" w:rsidRPr="004866E9" w14:paraId="4A94FE7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67D84C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148.1</w:t>
            </w:r>
          </w:p>
        </w:tc>
        <w:tc>
          <w:tcPr>
            <w:tcW w:w="5500" w:type="dxa"/>
            <w:tcBorders>
              <w:top w:val="nil"/>
              <w:left w:val="nil"/>
              <w:bottom w:val="single" w:sz="8" w:space="0" w:color="auto"/>
              <w:right w:val="single" w:sz="8" w:space="0" w:color="auto"/>
            </w:tcBorders>
            <w:shd w:val="clear" w:color="auto" w:fill="auto"/>
            <w:noWrap/>
            <w:vAlign w:val="bottom"/>
            <w:hideMark/>
          </w:tcPr>
          <w:p w14:paraId="785CBCC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ÎñáÝßï»ÛÝ</w:t>
            </w:r>
          </w:p>
        </w:tc>
        <w:tc>
          <w:tcPr>
            <w:tcW w:w="1491" w:type="dxa"/>
            <w:tcBorders>
              <w:top w:val="nil"/>
              <w:left w:val="nil"/>
              <w:bottom w:val="single" w:sz="8" w:space="0" w:color="auto"/>
              <w:right w:val="nil"/>
            </w:tcBorders>
            <w:shd w:val="clear" w:color="auto" w:fill="auto"/>
            <w:noWrap/>
            <w:vAlign w:val="bottom"/>
            <w:hideMark/>
          </w:tcPr>
          <w:p w14:paraId="18C33EB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549C84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3E46F3C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0F22D2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149.1</w:t>
            </w:r>
          </w:p>
        </w:tc>
        <w:tc>
          <w:tcPr>
            <w:tcW w:w="5500" w:type="dxa"/>
            <w:tcBorders>
              <w:top w:val="nil"/>
              <w:left w:val="nil"/>
              <w:bottom w:val="single" w:sz="8" w:space="0" w:color="auto"/>
              <w:right w:val="single" w:sz="8" w:space="0" w:color="auto"/>
            </w:tcBorders>
            <w:shd w:val="clear" w:color="auto" w:fill="auto"/>
            <w:noWrap/>
            <w:vAlign w:val="bottom"/>
            <w:hideMark/>
          </w:tcPr>
          <w:p w14:paraId="75BB5E4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Ò³Ë Ï³Ù ³ç Ñá¹³Ï³å</w:t>
            </w:r>
          </w:p>
        </w:tc>
        <w:tc>
          <w:tcPr>
            <w:tcW w:w="1491" w:type="dxa"/>
            <w:tcBorders>
              <w:top w:val="nil"/>
              <w:left w:val="nil"/>
              <w:bottom w:val="single" w:sz="8" w:space="0" w:color="auto"/>
              <w:right w:val="nil"/>
            </w:tcBorders>
            <w:shd w:val="clear" w:color="auto" w:fill="auto"/>
            <w:noWrap/>
            <w:vAlign w:val="bottom"/>
            <w:hideMark/>
          </w:tcPr>
          <w:p w14:paraId="301BADB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0E4380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97500</w:t>
            </w:r>
          </w:p>
        </w:tc>
      </w:tr>
      <w:tr w:rsidR="00010D6F" w:rsidRPr="004866E9" w14:paraId="11E94A1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3032E2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150.1</w:t>
            </w:r>
          </w:p>
        </w:tc>
        <w:tc>
          <w:tcPr>
            <w:tcW w:w="5500" w:type="dxa"/>
            <w:tcBorders>
              <w:top w:val="nil"/>
              <w:left w:val="nil"/>
              <w:bottom w:val="single" w:sz="8" w:space="0" w:color="auto"/>
              <w:right w:val="single" w:sz="8" w:space="0" w:color="auto"/>
            </w:tcBorders>
            <w:shd w:val="clear" w:color="auto" w:fill="auto"/>
            <w:noWrap/>
            <w:vAlign w:val="bottom"/>
            <w:hideMark/>
          </w:tcPr>
          <w:p w14:paraId="6C0F4B1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Ò³Ë Ï³Ù ³ç Ñá¹³Ï³åÇ ÷áß»ÃÇÏÝáó</w:t>
            </w:r>
          </w:p>
        </w:tc>
        <w:tc>
          <w:tcPr>
            <w:tcW w:w="1491" w:type="dxa"/>
            <w:tcBorders>
              <w:top w:val="nil"/>
              <w:left w:val="nil"/>
              <w:bottom w:val="single" w:sz="8" w:space="0" w:color="auto"/>
              <w:right w:val="nil"/>
            </w:tcBorders>
            <w:shd w:val="clear" w:color="auto" w:fill="auto"/>
            <w:noWrap/>
            <w:vAlign w:val="bottom"/>
            <w:hideMark/>
          </w:tcPr>
          <w:p w14:paraId="21C17E6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71B6B1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r>
      <w:tr w:rsidR="00010D6F" w:rsidRPr="004866E9" w14:paraId="6087630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DCC5FA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151.1</w:t>
            </w:r>
          </w:p>
        </w:tc>
        <w:tc>
          <w:tcPr>
            <w:tcW w:w="5500" w:type="dxa"/>
            <w:tcBorders>
              <w:top w:val="nil"/>
              <w:left w:val="nil"/>
              <w:bottom w:val="single" w:sz="8" w:space="0" w:color="auto"/>
              <w:right w:val="single" w:sz="8" w:space="0" w:color="auto"/>
            </w:tcBorders>
            <w:shd w:val="clear" w:color="auto" w:fill="auto"/>
            <w:noWrap/>
            <w:vAlign w:val="bottom"/>
            <w:hideMark/>
          </w:tcPr>
          <w:p w14:paraId="647E307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²Ýí³ÏáõÝ¹</w:t>
            </w:r>
          </w:p>
        </w:tc>
        <w:tc>
          <w:tcPr>
            <w:tcW w:w="1491" w:type="dxa"/>
            <w:tcBorders>
              <w:top w:val="nil"/>
              <w:left w:val="nil"/>
              <w:bottom w:val="single" w:sz="8" w:space="0" w:color="auto"/>
              <w:right w:val="nil"/>
            </w:tcBorders>
            <w:shd w:val="clear" w:color="auto" w:fill="auto"/>
            <w:noWrap/>
            <w:vAlign w:val="bottom"/>
            <w:hideMark/>
          </w:tcPr>
          <w:p w14:paraId="5816BBF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24960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B35F86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r>
      <w:tr w:rsidR="00010D6F" w:rsidRPr="004866E9" w14:paraId="5330943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4EFEF9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152.1</w:t>
            </w:r>
          </w:p>
        </w:tc>
        <w:tc>
          <w:tcPr>
            <w:tcW w:w="5500" w:type="dxa"/>
            <w:tcBorders>
              <w:top w:val="nil"/>
              <w:left w:val="nil"/>
              <w:bottom w:val="single" w:sz="8" w:space="0" w:color="auto"/>
              <w:right w:val="single" w:sz="8" w:space="0" w:color="auto"/>
            </w:tcBorders>
            <w:shd w:val="clear" w:color="auto" w:fill="auto"/>
            <w:noWrap/>
            <w:vAlign w:val="bottom"/>
            <w:hideMark/>
          </w:tcPr>
          <w:p w14:paraId="43C870F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²Ýí³ÏáõÝ¹Ç ËóáõÏ</w:t>
            </w:r>
          </w:p>
        </w:tc>
        <w:tc>
          <w:tcPr>
            <w:tcW w:w="1491" w:type="dxa"/>
            <w:tcBorders>
              <w:top w:val="nil"/>
              <w:left w:val="nil"/>
              <w:bottom w:val="single" w:sz="8" w:space="0" w:color="auto"/>
              <w:right w:val="nil"/>
            </w:tcBorders>
            <w:shd w:val="clear" w:color="auto" w:fill="auto"/>
            <w:noWrap/>
            <w:vAlign w:val="bottom"/>
            <w:hideMark/>
          </w:tcPr>
          <w:p w14:paraId="7BA1A0A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29CC4A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1092</w:t>
            </w:r>
          </w:p>
        </w:tc>
      </w:tr>
      <w:tr w:rsidR="00010D6F" w:rsidRPr="004866E9" w14:paraId="27DC27C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9B36E4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153.1</w:t>
            </w:r>
          </w:p>
        </w:tc>
        <w:tc>
          <w:tcPr>
            <w:tcW w:w="5500" w:type="dxa"/>
            <w:tcBorders>
              <w:top w:val="nil"/>
              <w:left w:val="nil"/>
              <w:bottom w:val="single" w:sz="8" w:space="0" w:color="auto"/>
              <w:right w:val="single" w:sz="8" w:space="0" w:color="auto"/>
            </w:tcBorders>
            <w:shd w:val="clear" w:color="auto" w:fill="auto"/>
            <w:noWrap/>
            <w:vAlign w:val="bottom"/>
            <w:hideMark/>
          </w:tcPr>
          <w:p w14:paraId="439B932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²Ýí³ÏáõÝ¹Ç Ý»ñùÇÝ ³é³Ýóù³Ï³É</w:t>
            </w:r>
          </w:p>
        </w:tc>
        <w:tc>
          <w:tcPr>
            <w:tcW w:w="1491" w:type="dxa"/>
            <w:tcBorders>
              <w:top w:val="nil"/>
              <w:left w:val="nil"/>
              <w:bottom w:val="single" w:sz="8" w:space="0" w:color="auto"/>
              <w:right w:val="nil"/>
            </w:tcBorders>
            <w:shd w:val="clear" w:color="auto" w:fill="auto"/>
            <w:noWrap/>
            <w:vAlign w:val="bottom"/>
            <w:hideMark/>
          </w:tcPr>
          <w:p w14:paraId="42684F4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6B70F8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r>
      <w:tr w:rsidR="00010D6F" w:rsidRPr="004866E9" w14:paraId="3D70739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3EEE6C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154.1</w:t>
            </w:r>
          </w:p>
        </w:tc>
        <w:tc>
          <w:tcPr>
            <w:tcW w:w="5500" w:type="dxa"/>
            <w:tcBorders>
              <w:top w:val="nil"/>
              <w:left w:val="nil"/>
              <w:bottom w:val="single" w:sz="8" w:space="0" w:color="auto"/>
              <w:right w:val="single" w:sz="8" w:space="0" w:color="auto"/>
            </w:tcBorders>
            <w:shd w:val="clear" w:color="auto" w:fill="auto"/>
            <w:noWrap/>
            <w:vAlign w:val="bottom"/>
            <w:hideMark/>
          </w:tcPr>
          <w:p w14:paraId="3F18C9F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²Ýí³ÏáõÝ¹Ç ³ñï³ùÇÝ ³é³Ýóù³Ï³É</w:t>
            </w:r>
          </w:p>
        </w:tc>
        <w:tc>
          <w:tcPr>
            <w:tcW w:w="1491" w:type="dxa"/>
            <w:tcBorders>
              <w:top w:val="nil"/>
              <w:left w:val="nil"/>
              <w:bottom w:val="single" w:sz="8" w:space="0" w:color="auto"/>
              <w:right w:val="nil"/>
            </w:tcBorders>
            <w:shd w:val="clear" w:color="auto" w:fill="auto"/>
            <w:noWrap/>
            <w:vAlign w:val="bottom"/>
            <w:hideMark/>
          </w:tcPr>
          <w:p w14:paraId="350A03B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C3D79A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19E17FA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E0EB6E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155.1</w:t>
            </w:r>
          </w:p>
        </w:tc>
        <w:tc>
          <w:tcPr>
            <w:tcW w:w="5500" w:type="dxa"/>
            <w:tcBorders>
              <w:top w:val="nil"/>
              <w:left w:val="nil"/>
              <w:bottom w:val="single" w:sz="8" w:space="0" w:color="auto"/>
              <w:right w:val="single" w:sz="8" w:space="0" w:color="auto"/>
            </w:tcBorders>
            <w:shd w:val="clear" w:color="auto" w:fill="auto"/>
            <w:noWrap/>
            <w:vAlign w:val="bottom"/>
            <w:hideMark/>
          </w:tcPr>
          <w:p w14:paraId="358C8AD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³Ýí³ÏáõÝ¹Ç Ý»ñùÇÝ ³é³Ýóù³Ï³É</w:t>
            </w:r>
          </w:p>
        </w:tc>
        <w:tc>
          <w:tcPr>
            <w:tcW w:w="1491" w:type="dxa"/>
            <w:tcBorders>
              <w:top w:val="nil"/>
              <w:left w:val="nil"/>
              <w:bottom w:val="single" w:sz="8" w:space="0" w:color="auto"/>
              <w:right w:val="nil"/>
            </w:tcBorders>
            <w:shd w:val="clear" w:color="auto" w:fill="auto"/>
            <w:noWrap/>
            <w:vAlign w:val="bottom"/>
            <w:hideMark/>
          </w:tcPr>
          <w:p w14:paraId="6BB77E1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96E5C8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DCB834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AEA782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156.1</w:t>
            </w:r>
          </w:p>
        </w:tc>
        <w:tc>
          <w:tcPr>
            <w:tcW w:w="5500" w:type="dxa"/>
            <w:tcBorders>
              <w:top w:val="nil"/>
              <w:left w:val="nil"/>
              <w:bottom w:val="single" w:sz="8" w:space="0" w:color="auto"/>
              <w:right w:val="single" w:sz="8" w:space="0" w:color="auto"/>
            </w:tcBorders>
            <w:shd w:val="clear" w:color="auto" w:fill="auto"/>
            <w:noWrap/>
            <w:vAlign w:val="bottom"/>
            <w:hideMark/>
          </w:tcPr>
          <w:p w14:paraId="100FD47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³Ýí³ÏáõÝ¹Ç ³ñï³ùÇÝ ³é³Ýóù³Ï³É</w:t>
            </w:r>
          </w:p>
        </w:tc>
        <w:tc>
          <w:tcPr>
            <w:tcW w:w="1491" w:type="dxa"/>
            <w:tcBorders>
              <w:top w:val="nil"/>
              <w:left w:val="nil"/>
              <w:bottom w:val="single" w:sz="8" w:space="0" w:color="auto"/>
              <w:right w:val="nil"/>
            </w:tcBorders>
            <w:shd w:val="clear" w:color="auto" w:fill="auto"/>
            <w:noWrap/>
            <w:vAlign w:val="bottom"/>
            <w:hideMark/>
          </w:tcPr>
          <w:p w14:paraId="4A55EB7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D36E3B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042FF0B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3782EC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157.1</w:t>
            </w:r>
          </w:p>
        </w:tc>
        <w:tc>
          <w:tcPr>
            <w:tcW w:w="5500" w:type="dxa"/>
            <w:tcBorders>
              <w:top w:val="nil"/>
              <w:left w:val="nil"/>
              <w:bottom w:val="single" w:sz="8" w:space="0" w:color="auto"/>
              <w:right w:val="single" w:sz="8" w:space="0" w:color="auto"/>
            </w:tcBorders>
            <w:shd w:val="clear" w:color="auto" w:fill="auto"/>
            <w:noWrap/>
            <w:vAlign w:val="bottom"/>
            <w:hideMark/>
          </w:tcPr>
          <w:p w14:paraId="54A78F6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Ò³Ë Ï³Ù ³ç Ñá¹³Ï³åÇ ËóáõÏ</w:t>
            </w:r>
          </w:p>
        </w:tc>
        <w:tc>
          <w:tcPr>
            <w:tcW w:w="1491" w:type="dxa"/>
            <w:tcBorders>
              <w:top w:val="nil"/>
              <w:left w:val="nil"/>
              <w:bottom w:val="single" w:sz="8" w:space="0" w:color="auto"/>
              <w:right w:val="nil"/>
            </w:tcBorders>
            <w:shd w:val="clear" w:color="auto" w:fill="auto"/>
            <w:noWrap/>
            <w:vAlign w:val="bottom"/>
            <w:hideMark/>
          </w:tcPr>
          <w:p w14:paraId="3B34B5E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033898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w:t>
            </w:r>
          </w:p>
        </w:tc>
      </w:tr>
      <w:tr w:rsidR="00010D6F" w:rsidRPr="004866E9" w14:paraId="1D1C59B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E333D5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158.1</w:t>
            </w:r>
          </w:p>
        </w:tc>
        <w:tc>
          <w:tcPr>
            <w:tcW w:w="5500" w:type="dxa"/>
            <w:tcBorders>
              <w:top w:val="nil"/>
              <w:left w:val="nil"/>
              <w:bottom w:val="single" w:sz="8" w:space="0" w:color="auto"/>
              <w:right w:val="single" w:sz="8" w:space="0" w:color="auto"/>
            </w:tcBorders>
            <w:shd w:val="clear" w:color="auto" w:fill="auto"/>
            <w:noWrap/>
            <w:vAlign w:val="bottom"/>
            <w:hideMark/>
          </w:tcPr>
          <w:p w14:paraId="4EC4A1F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Ð³ñí³Í³Ù»ÕÙÇãÇ Ã³ë³Ï</w:t>
            </w:r>
          </w:p>
        </w:tc>
        <w:tc>
          <w:tcPr>
            <w:tcW w:w="1491" w:type="dxa"/>
            <w:tcBorders>
              <w:top w:val="nil"/>
              <w:left w:val="nil"/>
              <w:bottom w:val="single" w:sz="8" w:space="0" w:color="auto"/>
              <w:right w:val="nil"/>
            </w:tcBorders>
            <w:shd w:val="clear" w:color="auto" w:fill="auto"/>
            <w:noWrap/>
            <w:vAlign w:val="bottom"/>
            <w:hideMark/>
          </w:tcPr>
          <w:p w14:paraId="68869AD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EEFB5C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2072396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3A9DE6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159.1</w:t>
            </w:r>
          </w:p>
        </w:tc>
        <w:tc>
          <w:tcPr>
            <w:tcW w:w="5500" w:type="dxa"/>
            <w:tcBorders>
              <w:top w:val="nil"/>
              <w:left w:val="nil"/>
              <w:bottom w:val="single" w:sz="8" w:space="0" w:color="auto"/>
              <w:right w:val="single" w:sz="8" w:space="0" w:color="auto"/>
            </w:tcBorders>
            <w:shd w:val="clear" w:color="auto" w:fill="auto"/>
            <w:noWrap/>
            <w:vAlign w:val="bottom"/>
            <w:hideMark/>
          </w:tcPr>
          <w:p w14:paraId="06C6D07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¼ëå³Ý³Ï</w:t>
            </w:r>
          </w:p>
        </w:tc>
        <w:tc>
          <w:tcPr>
            <w:tcW w:w="1491" w:type="dxa"/>
            <w:tcBorders>
              <w:top w:val="nil"/>
              <w:left w:val="nil"/>
              <w:bottom w:val="single" w:sz="8" w:space="0" w:color="auto"/>
              <w:right w:val="nil"/>
            </w:tcBorders>
            <w:shd w:val="clear" w:color="auto" w:fill="auto"/>
            <w:noWrap/>
            <w:vAlign w:val="bottom"/>
            <w:hideMark/>
          </w:tcPr>
          <w:p w14:paraId="143943E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3EE850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12480</w:t>
            </w:r>
          </w:p>
        </w:tc>
      </w:tr>
      <w:tr w:rsidR="00010D6F" w:rsidRPr="004866E9" w14:paraId="7E6ECFC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91118E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160.1</w:t>
            </w:r>
          </w:p>
        </w:tc>
        <w:tc>
          <w:tcPr>
            <w:tcW w:w="5500" w:type="dxa"/>
            <w:tcBorders>
              <w:top w:val="nil"/>
              <w:left w:val="nil"/>
              <w:bottom w:val="single" w:sz="8" w:space="0" w:color="auto"/>
              <w:right w:val="single" w:sz="8" w:space="0" w:color="auto"/>
            </w:tcBorders>
            <w:shd w:val="clear" w:color="auto" w:fill="auto"/>
            <w:noWrap/>
            <w:vAlign w:val="bottom"/>
            <w:hideMark/>
          </w:tcPr>
          <w:p w14:paraId="7FF64D9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óÝó³Ù»ÕÙÇã</w:t>
            </w:r>
          </w:p>
        </w:tc>
        <w:tc>
          <w:tcPr>
            <w:tcW w:w="1491" w:type="dxa"/>
            <w:tcBorders>
              <w:top w:val="nil"/>
              <w:left w:val="nil"/>
              <w:bottom w:val="single" w:sz="8" w:space="0" w:color="auto"/>
              <w:right w:val="nil"/>
            </w:tcBorders>
            <w:shd w:val="clear" w:color="auto" w:fill="auto"/>
            <w:noWrap/>
            <w:vAlign w:val="bottom"/>
            <w:hideMark/>
          </w:tcPr>
          <w:p w14:paraId="270C29C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8AB4B2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r>
      <w:tr w:rsidR="00010D6F" w:rsidRPr="004866E9" w14:paraId="5D077E6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C2744B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161.1</w:t>
            </w:r>
          </w:p>
        </w:tc>
        <w:tc>
          <w:tcPr>
            <w:tcW w:w="5500" w:type="dxa"/>
            <w:tcBorders>
              <w:top w:val="nil"/>
              <w:left w:val="nil"/>
              <w:bottom w:val="single" w:sz="8" w:space="0" w:color="auto"/>
              <w:right w:val="single" w:sz="8" w:space="0" w:color="auto"/>
            </w:tcBorders>
            <w:shd w:val="clear" w:color="auto" w:fill="auto"/>
            <w:noWrap/>
            <w:vAlign w:val="bottom"/>
            <w:hideMark/>
          </w:tcPr>
          <w:p w14:paraId="098303F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Ð³ñí³Í³Ù»ÕÙÇãÇ ÷áß»ÃÇÏÝáó</w:t>
            </w:r>
          </w:p>
        </w:tc>
        <w:tc>
          <w:tcPr>
            <w:tcW w:w="1491" w:type="dxa"/>
            <w:tcBorders>
              <w:top w:val="nil"/>
              <w:left w:val="nil"/>
              <w:bottom w:val="single" w:sz="8" w:space="0" w:color="auto"/>
              <w:right w:val="nil"/>
            </w:tcBorders>
            <w:shd w:val="clear" w:color="auto" w:fill="auto"/>
            <w:noWrap/>
            <w:vAlign w:val="bottom"/>
            <w:hideMark/>
          </w:tcPr>
          <w:p w14:paraId="023B96C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31378A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0E8CDDF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388EB9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162.1</w:t>
            </w:r>
          </w:p>
        </w:tc>
        <w:tc>
          <w:tcPr>
            <w:tcW w:w="5500" w:type="dxa"/>
            <w:tcBorders>
              <w:top w:val="nil"/>
              <w:left w:val="nil"/>
              <w:bottom w:val="single" w:sz="8" w:space="0" w:color="auto"/>
              <w:right w:val="single" w:sz="8" w:space="0" w:color="auto"/>
            </w:tcBorders>
            <w:shd w:val="clear" w:color="auto" w:fill="auto"/>
            <w:noWrap/>
            <w:vAlign w:val="bottom"/>
            <w:hideMark/>
          </w:tcPr>
          <w:p w14:paraId="36C2E63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òÝó³Ù»ÕÙÇãÇ íé³Ý</w:t>
            </w:r>
          </w:p>
        </w:tc>
        <w:tc>
          <w:tcPr>
            <w:tcW w:w="1491" w:type="dxa"/>
            <w:tcBorders>
              <w:top w:val="nil"/>
              <w:left w:val="nil"/>
              <w:bottom w:val="single" w:sz="8" w:space="0" w:color="auto"/>
              <w:right w:val="nil"/>
            </w:tcBorders>
            <w:shd w:val="clear" w:color="auto" w:fill="auto"/>
            <w:noWrap/>
            <w:vAlign w:val="bottom"/>
            <w:hideMark/>
          </w:tcPr>
          <w:p w14:paraId="6E065DB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546F76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67BFC59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D2B25A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163.1</w:t>
            </w:r>
          </w:p>
        </w:tc>
        <w:tc>
          <w:tcPr>
            <w:tcW w:w="5500" w:type="dxa"/>
            <w:tcBorders>
              <w:top w:val="nil"/>
              <w:left w:val="nil"/>
              <w:bottom w:val="single" w:sz="8" w:space="0" w:color="auto"/>
              <w:right w:val="single" w:sz="8" w:space="0" w:color="auto"/>
            </w:tcBorders>
            <w:shd w:val="clear" w:color="auto" w:fill="auto"/>
            <w:noWrap/>
            <w:vAlign w:val="bottom"/>
            <w:hideMark/>
          </w:tcPr>
          <w:p w14:paraId="0B4FDC2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Ü»ñù¨Ç ÉÍ³Ï</w:t>
            </w:r>
          </w:p>
        </w:tc>
        <w:tc>
          <w:tcPr>
            <w:tcW w:w="1491" w:type="dxa"/>
            <w:tcBorders>
              <w:top w:val="nil"/>
              <w:left w:val="nil"/>
              <w:bottom w:val="single" w:sz="8" w:space="0" w:color="auto"/>
              <w:right w:val="nil"/>
            </w:tcBorders>
            <w:shd w:val="clear" w:color="auto" w:fill="auto"/>
            <w:noWrap/>
            <w:vAlign w:val="bottom"/>
            <w:hideMark/>
          </w:tcPr>
          <w:p w14:paraId="11BE446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B53C52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w:t>
            </w:r>
          </w:p>
        </w:tc>
      </w:tr>
      <w:tr w:rsidR="00010D6F" w:rsidRPr="004866E9" w14:paraId="5C3FFFC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30CB3F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164.1</w:t>
            </w:r>
          </w:p>
        </w:tc>
        <w:tc>
          <w:tcPr>
            <w:tcW w:w="5500" w:type="dxa"/>
            <w:tcBorders>
              <w:top w:val="nil"/>
              <w:left w:val="nil"/>
              <w:bottom w:val="single" w:sz="8" w:space="0" w:color="auto"/>
              <w:right w:val="single" w:sz="8" w:space="0" w:color="auto"/>
            </w:tcBorders>
            <w:shd w:val="clear" w:color="auto" w:fill="auto"/>
            <w:noWrap/>
            <w:vAlign w:val="bottom"/>
            <w:hideMark/>
          </w:tcPr>
          <w:p w14:paraId="59619AD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Ü»ñù¨Ç ÉÍ³ÏÇ íé³Ý</w:t>
            </w:r>
          </w:p>
        </w:tc>
        <w:tc>
          <w:tcPr>
            <w:tcW w:w="1491" w:type="dxa"/>
            <w:tcBorders>
              <w:top w:val="nil"/>
              <w:left w:val="nil"/>
              <w:bottom w:val="single" w:sz="8" w:space="0" w:color="auto"/>
              <w:right w:val="nil"/>
            </w:tcBorders>
            <w:shd w:val="clear" w:color="auto" w:fill="auto"/>
            <w:noWrap/>
            <w:vAlign w:val="bottom"/>
            <w:hideMark/>
          </w:tcPr>
          <w:p w14:paraId="107F2C1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9CA2D7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1B1C85B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E4480B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165.1</w:t>
            </w:r>
          </w:p>
        </w:tc>
        <w:tc>
          <w:tcPr>
            <w:tcW w:w="5500" w:type="dxa"/>
            <w:tcBorders>
              <w:top w:val="nil"/>
              <w:left w:val="nil"/>
              <w:bottom w:val="single" w:sz="8" w:space="0" w:color="auto"/>
              <w:right w:val="single" w:sz="8" w:space="0" w:color="auto"/>
            </w:tcBorders>
            <w:shd w:val="clear" w:color="auto" w:fill="auto"/>
            <w:noWrap/>
            <w:vAlign w:val="bottom"/>
            <w:hideMark/>
          </w:tcPr>
          <w:p w14:paraId="450B876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ì»ñ¨Ç ÉÍ³Ï</w:t>
            </w:r>
          </w:p>
        </w:tc>
        <w:tc>
          <w:tcPr>
            <w:tcW w:w="1491" w:type="dxa"/>
            <w:tcBorders>
              <w:top w:val="nil"/>
              <w:left w:val="nil"/>
              <w:bottom w:val="single" w:sz="8" w:space="0" w:color="auto"/>
              <w:right w:val="nil"/>
            </w:tcBorders>
            <w:shd w:val="clear" w:color="auto" w:fill="auto"/>
            <w:noWrap/>
            <w:vAlign w:val="bottom"/>
            <w:hideMark/>
          </w:tcPr>
          <w:p w14:paraId="66569C3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3B2BD7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10CDEB0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043338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166.1</w:t>
            </w:r>
          </w:p>
        </w:tc>
        <w:tc>
          <w:tcPr>
            <w:tcW w:w="5500" w:type="dxa"/>
            <w:tcBorders>
              <w:top w:val="nil"/>
              <w:left w:val="nil"/>
              <w:bottom w:val="single" w:sz="8" w:space="0" w:color="auto"/>
              <w:right w:val="single" w:sz="8" w:space="0" w:color="auto"/>
            </w:tcBorders>
            <w:shd w:val="clear" w:color="auto" w:fill="auto"/>
            <w:noWrap/>
            <w:vAlign w:val="bottom"/>
            <w:hideMark/>
          </w:tcPr>
          <w:p w14:paraId="1D1D48D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ì»ñ¨Ç ÉÍ³ÏÇ íé³Ý</w:t>
            </w:r>
          </w:p>
        </w:tc>
        <w:tc>
          <w:tcPr>
            <w:tcW w:w="1491" w:type="dxa"/>
            <w:tcBorders>
              <w:top w:val="nil"/>
              <w:left w:val="nil"/>
              <w:bottom w:val="single" w:sz="8" w:space="0" w:color="auto"/>
              <w:right w:val="nil"/>
            </w:tcBorders>
            <w:shd w:val="clear" w:color="auto" w:fill="auto"/>
            <w:noWrap/>
            <w:vAlign w:val="bottom"/>
            <w:hideMark/>
          </w:tcPr>
          <w:p w14:paraId="077F544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AD176F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w:t>
            </w:r>
          </w:p>
        </w:tc>
      </w:tr>
      <w:tr w:rsidR="00010D6F" w:rsidRPr="004866E9" w14:paraId="15A942F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6BD2FD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167.1</w:t>
            </w:r>
          </w:p>
        </w:tc>
        <w:tc>
          <w:tcPr>
            <w:tcW w:w="5500" w:type="dxa"/>
            <w:tcBorders>
              <w:top w:val="nil"/>
              <w:left w:val="nil"/>
              <w:bottom w:val="single" w:sz="8" w:space="0" w:color="auto"/>
              <w:right w:val="single" w:sz="8" w:space="0" w:color="auto"/>
            </w:tcBorders>
            <w:shd w:val="clear" w:color="auto" w:fill="auto"/>
            <w:noWrap/>
            <w:vAlign w:val="bottom"/>
            <w:hideMark/>
          </w:tcPr>
          <w:p w14:paraId="62E1714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¶Ý¹» Ñá¹³Ï³å</w:t>
            </w:r>
          </w:p>
        </w:tc>
        <w:tc>
          <w:tcPr>
            <w:tcW w:w="1491" w:type="dxa"/>
            <w:tcBorders>
              <w:top w:val="nil"/>
              <w:left w:val="nil"/>
              <w:bottom w:val="single" w:sz="8" w:space="0" w:color="auto"/>
              <w:right w:val="nil"/>
            </w:tcBorders>
            <w:shd w:val="clear" w:color="auto" w:fill="auto"/>
            <w:noWrap/>
            <w:vAlign w:val="bottom"/>
            <w:hideMark/>
          </w:tcPr>
          <w:p w14:paraId="7DC445C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DB6B77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r>
      <w:tr w:rsidR="00010D6F" w:rsidRPr="004866E9" w14:paraId="3B5B9BD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97A1B5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168.1</w:t>
            </w:r>
          </w:p>
        </w:tc>
        <w:tc>
          <w:tcPr>
            <w:tcW w:w="5500" w:type="dxa"/>
            <w:tcBorders>
              <w:top w:val="nil"/>
              <w:left w:val="nil"/>
              <w:bottom w:val="single" w:sz="8" w:space="0" w:color="auto"/>
              <w:right w:val="single" w:sz="8" w:space="0" w:color="auto"/>
            </w:tcBorders>
            <w:shd w:val="clear" w:color="auto" w:fill="auto"/>
            <w:noWrap/>
            <w:vAlign w:val="bottom"/>
            <w:hideMark/>
          </w:tcPr>
          <w:p w14:paraId="7C78129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Ï³ÛáõÝ³ñ³ñ</w:t>
            </w:r>
          </w:p>
        </w:tc>
        <w:tc>
          <w:tcPr>
            <w:tcW w:w="1491" w:type="dxa"/>
            <w:tcBorders>
              <w:top w:val="nil"/>
              <w:left w:val="nil"/>
              <w:bottom w:val="single" w:sz="8" w:space="0" w:color="auto"/>
              <w:right w:val="nil"/>
            </w:tcBorders>
            <w:shd w:val="clear" w:color="auto" w:fill="auto"/>
            <w:noWrap/>
            <w:vAlign w:val="bottom"/>
            <w:hideMark/>
          </w:tcPr>
          <w:p w14:paraId="256D8B2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680842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w:t>
            </w:r>
          </w:p>
        </w:tc>
      </w:tr>
      <w:tr w:rsidR="00010D6F" w:rsidRPr="004866E9" w14:paraId="202C9CE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476A41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169.1</w:t>
            </w:r>
          </w:p>
        </w:tc>
        <w:tc>
          <w:tcPr>
            <w:tcW w:w="5500" w:type="dxa"/>
            <w:tcBorders>
              <w:top w:val="nil"/>
              <w:left w:val="nil"/>
              <w:bottom w:val="single" w:sz="8" w:space="0" w:color="auto"/>
              <w:right w:val="single" w:sz="8" w:space="0" w:color="auto"/>
            </w:tcBorders>
            <w:shd w:val="clear" w:color="auto" w:fill="auto"/>
            <w:noWrap/>
            <w:vAlign w:val="bottom"/>
            <w:hideMark/>
          </w:tcPr>
          <w:p w14:paraId="168181B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Ï³ÛáõÝ³ñ³ñÇ íé³Ý</w:t>
            </w:r>
          </w:p>
        </w:tc>
        <w:tc>
          <w:tcPr>
            <w:tcW w:w="1491" w:type="dxa"/>
            <w:tcBorders>
              <w:top w:val="nil"/>
              <w:left w:val="nil"/>
              <w:bottom w:val="single" w:sz="8" w:space="0" w:color="auto"/>
              <w:right w:val="nil"/>
            </w:tcBorders>
            <w:shd w:val="clear" w:color="auto" w:fill="auto"/>
            <w:noWrap/>
            <w:vAlign w:val="bottom"/>
            <w:hideMark/>
          </w:tcPr>
          <w:p w14:paraId="0159F2E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2C8E60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2C0F6B01" w14:textId="77777777" w:rsidTr="00126EF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A8BA4D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170.1</w:t>
            </w:r>
          </w:p>
        </w:tc>
        <w:tc>
          <w:tcPr>
            <w:tcW w:w="5500" w:type="dxa"/>
            <w:tcBorders>
              <w:top w:val="nil"/>
              <w:left w:val="nil"/>
              <w:bottom w:val="single" w:sz="4" w:space="0" w:color="auto"/>
              <w:right w:val="single" w:sz="8" w:space="0" w:color="auto"/>
            </w:tcBorders>
            <w:shd w:val="clear" w:color="auto" w:fill="auto"/>
            <w:noWrap/>
            <w:vAlign w:val="bottom"/>
            <w:hideMark/>
          </w:tcPr>
          <w:p w14:paraId="0A3F363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Ï³ÛáõÝ³ñ³ñÇ ³éç¨Ç íé³Ý</w:t>
            </w:r>
          </w:p>
        </w:tc>
        <w:tc>
          <w:tcPr>
            <w:tcW w:w="1491" w:type="dxa"/>
            <w:tcBorders>
              <w:top w:val="nil"/>
              <w:left w:val="nil"/>
              <w:bottom w:val="single" w:sz="4" w:space="0" w:color="auto"/>
              <w:right w:val="nil"/>
            </w:tcBorders>
            <w:shd w:val="clear" w:color="auto" w:fill="auto"/>
            <w:noWrap/>
            <w:vAlign w:val="bottom"/>
            <w:hideMark/>
          </w:tcPr>
          <w:p w14:paraId="3610276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4C4C6E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2E29ED0F"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8CC1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lastRenderedPageBreak/>
              <w:t>171.1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AA08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Ï³ÛáõÝ³ñ³ñÇ íé³Ý</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DB69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3510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253E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5DC583D6"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8230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172.1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3ACF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Î³ÛáõÝ³ñ³ñÇ Ï³Ý·Ý³Ï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E494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E1DA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31784BB7"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F8A9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173.1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4F1F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½ëå³Ý³Ï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3573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6961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12480</w:t>
            </w:r>
          </w:p>
        </w:tc>
      </w:tr>
      <w:tr w:rsidR="00010D6F" w:rsidRPr="004866E9" w14:paraId="0AA51D1E"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D8C2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174.1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600B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óÝó³Ù»ÕÙÇã</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5686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2488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17160</w:t>
            </w:r>
          </w:p>
        </w:tc>
      </w:tr>
      <w:tr w:rsidR="00010D6F" w:rsidRPr="004866E9" w14:paraId="4E76250D"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B2A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175.1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5B28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Ù»ï³Õ³ÓáÕ (ßï³Ý·³)</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F901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74CB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9360</w:t>
            </w:r>
          </w:p>
        </w:tc>
      </w:tr>
      <w:tr w:rsidR="00010D6F" w:rsidRPr="004866E9" w14:paraId="14538541"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83C2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176.1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7F17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Ù»ï³Õ³ÓáÕÇ (ßï³Ý·³) íé³Ý</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6570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4FB8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r>
      <w:tr w:rsidR="00010D6F" w:rsidRPr="004866E9" w14:paraId="1641B6F5"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BBC1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177.1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BC86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³ÝÏÛáõÝ³·Í³ÛÇÝ ÉÍ³Ï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2D4A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EDD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4B748706"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49FD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178.1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5800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²ÝÏÛáõÝ³·Í³ÛÇÝ ÉÍ³ÏÇ íé³Ý</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C927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C7D0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79BD4EA6"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CCE1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179.1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B2B2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¼ëå³Ï (é»ëëáñ³)</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49A5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0F32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58F116C0"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F1FB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180.1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1124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¼ëå³ÏÇ íé³Ý</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7742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E84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2418E45A"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2975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181.1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E64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¼ëå³ÏÇ ÙÇç³¹Çñ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F6E8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F46B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670A3F3"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D0C9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182.1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7CF2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¼ëå³ÏÇ µéÝÇã</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3A32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7C72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62775D4C"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E674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183.1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C41D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²ç Ï³Ù Ó³Ë Ó·³Ý</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6C07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2ED5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73793449" w14:textId="77777777" w:rsidTr="00126EF1">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84305C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184.1</w:t>
            </w:r>
          </w:p>
        </w:tc>
        <w:tc>
          <w:tcPr>
            <w:tcW w:w="5500" w:type="dxa"/>
            <w:tcBorders>
              <w:top w:val="single" w:sz="4" w:space="0" w:color="auto"/>
              <w:left w:val="nil"/>
              <w:bottom w:val="single" w:sz="8" w:space="0" w:color="auto"/>
              <w:right w:val="single" w:sz="8" w:space="0" w:color="auto"/>
            </w:tcBorders>
            <w:shd w:val="clear" w:color="auto" w:fill="auto"/>
            <w:noWrap/>
            <w:vAlign w:val="bottom"/>
            <w:hideMark/>
          </w:tcPr>
          <w:p w14:paraId="5E41681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Ì³Ûñ³Ï³É</w:t>
            </w:r>
          </w:p>
        </w:tc>
        <w:tc>
          <w:tcPr>
            <w:tcW w:w="1491" w:type="dxa"/>
            <w:tcBorders>
              <w:top w:val="single" w:sz="4" w:space="0" w:color="auto"/>
              <w:left w:val="nil"/>
              <w:bottom w:val="single" w:sz="8" w:space="0" w:color="auto"/>
              <w:right w:val="nil"/>
            </w:tcBorders>
            <w:shd w:val="clear" w:color="auto" w:fill="auto"/>
            <w:noWrap/>
            <w:vAlign w:val="bottom"/>
            <w:hideMark/>
          </w:tcPr>
          <w:p w14:paraId="0E42975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BB5AB4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5E4749C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BD7BEC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185.1</w:t>
            </w:r>
          </w:p>
        </w:tc>
        <w:tc>
          <w:tcPr>
            <w:tcW w:w="5500" w:type="dxa"/>
            <w:tcBorders>
              <w:top w:val="nil"/>
              <w:left w:val="nil"/>
              <w:bottom w:val="single" w:sz="8" w:space="0" w:color="auto"/>
              <w:right w:val="single" w:sz="8" w:space="0" w:color="auto"/>
            </w:tcBorders>
            <w:shd w:val="clear" w:color="auto" w:fill="auto"/>
            <w:noWrap/>
            <w:vAlign w:val="bottom"/>
            <w:hideMark/>
          </w:tcPr>
          <w:p w14:paraId="6EBE54E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Ò·³Ý Ù»çï»ÕÇ</w:t>
            </w:r>
          </w:p>
        </w:tc>
        <w:tc>
          <w:tcPr>
            <w:tcW w:w="1491" w:type="dxa"/>
            <w:tcBorders>
              <w:top w:val="nil"/>
              <w:left w:val="nil"/>
              <w:bottom w:val="single" w:sz="8" w:space="0" w:color="auto"/>
              <w:right w:val="nil"/>
            </w:tcBorders>
            <w:shd w:val="clear" w:color="auto" w:fill="auto"/>
            <w:noWrap/>
            <w:vAlign w:val="bottom"/>
            <w:hideMark/>
          </w:tcPr>
          <w:p w14:paraId="16CCB4E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644F3B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21840</w:t>
            </w:r>
          </w:p>
        </w:tc>
      </w:tr>
      <w:tr w:rsidR="00010D6F" w:rsidRPr="004866E9" w14:paraId="18D44F9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FE5AF3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186.1</w:t>
            </w:r>
          </w:p>
        </w:tc>
        <w:tc>
          <w:tcPr>
            <w:tcW w:w="5500" w:type="dxa"/>
            <w:tcBorders>
              <w:top w:val="nil"/>
              <w:left w:val="nil"/>
              <w:bottom w:val="single" w:sz="8" w:space="0" w:color="auto"/>
              <w:right w:val="single" w:sz="8" w:space="0" w:color="auto"/>
            </w:tcBorders>
            <w:shd w:val="clear" w:color="auto" w:fill="auto"/>
            <w:noWrap/>
            <w:vAlign w:val="bottom"/>
            <w:hideMark/>
          </w:tcPr>
          <w:p w14:paraId="597F574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²Ýí³Ñ»Í</w:t>
            </w:r>
          </w:p>
        </w:tc>
        <w:tc>
          <w:tcPr>
            <w:tcW w:w="1491" w:type="dxa"/>
            <w:tcBorders>
              <w:top w:val="nil"/>
              <w:left w:val="nil"/>
              <w:bottom w:val="single" w:sz="8" w:space="0" w:color="auto"/>
              <w:right w:val="nil"/>
            </w:tcBorders>
            <w:shd w:val="clear" w:color="auto" w:fill="auto"/>
            <w:noWrap/>
            <w:vAlign w:val="bottom"/>
            <w:hideMark/>
          </w:tcPr>
          <w:p w14:paraId="0543FC2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C2D81A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w:t>
            </w:r>
          </w:p>
        </w:tc>
      </w:tr>
      <w:tr w:rsidR="00010D6F" w:rsidRPr="004866E9" w14:paraId="23DB81E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3FF39B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187.1</w:t>
            </w:r>
          </w:p>
        </w:tc>
        <w:tc>
          <w:tcPr>
            <w:tcW w:w="5500" w:type="dxa"/>
            <w:tcBorders>
              <w:top w:val="nil"/>
              <w:left w:val="nil"/>
              <w:bottom w:val="single" w:sz="8" w:space="0" w:color="auto"/>
              <w:right w:val="single" w:sz="8" w:space="0" w:color="auto"/>
            </w:tcBorders>
            <w:shd w:val="clear" w:color="auto" w:fill="auto"/>
            <w:noWrap/>
            <w:vAlign w:val="bottom"/>
            <w:hideMark/>
          </w:tcPr>
          <w:p w14:paraId="1155E8B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øë³ÛáõÕ ÉÇïáÉ (150 ·ñ.)</w:t>
            </w:r>
          </w:p>
        </w:tc>
        <w:tc>
          <w:tcPr>
            <w:tcW w:w="1491" w:type="dxa"/>
            <w:tcBorders>
              <w:top w:val="nil"/>
              <w:left w:val="nil"/>
              <w:bottom w:val="single" w:sz="8" w:space="0" w:color="auto"/>
              <w:right w:val="nil"/>
            </w:tcBorders>
            <w:shd w:val="clear" w:color="auto" w:fill="auto"/>
            <w:noWrap/>
            <w:vAlign w:val="bottom"/>
            <w:hideMark/>
          </w:tcPr>
          <w:p w14:paraId="27CE6A8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4D9D56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w:t>
            </w:r>
          </w:p>
        </w:tc>
      </w:tr>
      <w:tr w:rsidR="00010D6F" w:rsidRPr="004866E9" w14:paraId="14AE652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713D72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188.1</w:t>
            </w:r>
          </w:p>
        </w:tc>
        <w:tc>
          <w:tcPr>
            <w:tcW w:w="5500" w:type="dxa"/>
            <w:tcBorders>
              <w:top w:val="nil"/>
              <w:left w:val="nil"/>
              <w:bottom w:val="single" w:sz="8" w:space="0" w:color="auto"/>
              <w:right w:val="single" w:sz="8" w:space="0" w:color="auto"/>
            </w:tcBorders>
            <w:shd w:val="clear" w:color="auto" w:fill="auto"/>
            <w:noWrap/>
            <w:vAlign w:val="bottom"/>
            <w:hideMark/>
          </w:tcPr>
          <w:p w14:paraId="0F31072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øë³ÛáõÕ Þéáõë (150 ·ñ.)</w:t>
            </w:r>
          </w:p>
        </w:tc>
        <w:tc>
          <w:tcPr>
            <w:tcW w:w="1491" w:type="dxa"/>
            <w:tcBorders>
              <w:top w:val="nil"/>
              <w:left w:val="nil"/>
              <w:bottom w:val="single" w:sz="8" w:space="0" w:color="auto"/>
              <w:right w:val="nil"/>
            </w:tcBorders>
            <w:shd w:val="clear" w:color="auto" w:fill="auto"/>
            <w:noWrap/>
            <w:vAlign w:val="bottom"/>
            <w:hideMark/>
          </w:tcPr>
          <w:p w14:paraId="66EB0CF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25C943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w:t>
            </w:r>
          </w:p>
        </w:tc>
      </w:tr>
      <w:tr w:rsidR="00010D6F" w:rsidRPr="004866E9" w14:paraId="30645EC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16AA5D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7367FBF2"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8. Ô»Ï³ÛÇÝ Ù»Ë³ÝÇ½Ù</w:t>
            </w:r>
          </w:p>
        </w:tc>
        <w:tc>
          <w:tcPr>
            <w:tcW w:w="1491" w:type="dxa"/>
            <w:tcBorders>
              <w:top w:val="nil"/>
              <w:left w:val="nil"/>
              <w:bottom w:val="single" w:sz="8" w:space="0" w:color="auto"/>
              <w:right w:val="nil"/>
            </w:tcBorders>
            <w:shd w:val="clear" w:color="auto" w:fill="auto"/>
            <w:noWrap/>
            <w:vAlign w:val="bottom"/>
            <w:hideMark/>
          </w:tcPr>
          <w:p w14:paraId="7739558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D92B63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417FC24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594BE3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189.1</w:t>
            </w:r>
          </w:p>
        </w:tc>
        <w:tc>
          <w:tcPr>
            <w:tcW w:w="5500" w:type="dxa"/>
            <w:tcBorders>
              <w:top w:val="nil"/>
              <w:left w:val="nil"/>
              <w:bottom w:val="single" w:sz="8" w:space="0" w:color="auto"/>
              <w:right w:val="single" w:sz="8" w:space="0" w:color="auto"/>
            </w:tcBorders>
            <w:shd w:val="clear" w:color="auto" w:fill="auto"/>
            <w:noWrap/>
            <w:vAlign w:val="bottom"/>
            <w:hideMark/>
          </w:tcPr>
          <w:p w14:paraId="0651966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Ô»Ï³ÛÇÝ Ï³ÉáõÝ</w:t>
            </w:r>
          </w:p>
        </w:tc>
        <w:tc>
          <w:tcPr>
            <w:tcW w:w="1491" w:type="dxa"/>
            <w:tcBorders>
              <w:top w:val="nil"/>
              <w:left w:val="nil"/>
              <w:bottom w:val="single" w:sz="8" w:space="0" w:color="auto"/>
              <w:right w:val="nil"/>
            </w:tcBorders>
            <w:shd w:val="clear" w:color="auto" w:fill="auto"/>
            <w:noWrap/>
            <w:vAlign w:val="bottom"/>
            <w:hideMark/>
          </w:tcPr>
          <w:p w14:paraId="03049CA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2FA905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257400</w:t>
            </w:r>
          </w:p>
        </w:tc>
      </w:tr>
      <w:tr w:rsidR="00010D6F" w:rsidRPr="004866E9" w14:paraId="7802EF1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D4E085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190.1</w:t>
            </w:r>
          </w:p>
        </w:tc>
        <w:tc>
          <w:tcPr>
            <w:tcW w:w="5500" w:type="dxa"/>
            <w:tcBorders>
              <w:top w:val="nil"/>
              <w:left w:val="nil"/>
              <w:bottom w:val="single" w:sz="8" w:space="0" w:color="auto"/>
              <w:right w:val="single" w:sz="8" w:space="0" w:color="auto"/>
            </w:tcBorders>
            <w:shd w:val="clear" w:color="auto" w:fill="auto"/>
            <w:noWrap/>
            <w:vAlign w:val="bottom"/>
            <w:hideMark/>
          </w:tcPr>
          <w:p w14:paraId="15A3FCC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Ô»Ï³ÛÇÝ Ï³ÉáõÝÇ ³é³Ýóù³Ï³É</w:t>
            </w:r>
          </w:p>
        </w:tc>
        <w:tc>
          <w:tcPr>
            <w:tcW w:w="1491" w:type="dxa"/>
            <w:tcBorders>
              <w:top w:val="nil"/>
              <w:left w:val="nil"/>
              <w:bottom w:val="single" w:sz="8" w:space="0" w:color="auto"/>
              <w:right w:val="nil"/>
            </w:tcBorders>
            <w:shd w:val="clear" w:color="auto" w:fill="auto"/>
            <w:noWrap/>
            <w:vAlign w:val="bottom"/>
            <w:hideMark/>
          </w:tcPr>
          <w:p w14:paraId="4F25371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1BF03D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w:t>
            </w:r>
          </w:p>
        </w:tc>
      </w:tr>
      <w:tr w:rsidR="00010D6F" w:rsidRPr="004866E9" w14:paraId="430D71A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39B816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191.1</w:t>
            </w:r>
          </w:p>
        </w:tc>
        <w:tc>
          <w:tcPr>
            <w:tcW w:w="5500" w:type="dxa"/>
            <w:tcBorders>
              <w:top w:val="nil"/>
              <w:left w:val="nil"/>
              <w:bottom w:val="single" w:sz="8" w:space="0" w:color="auto"/>
              <w:right w:val="single" w:sz="8" w:space="0" w:color="auto"/>
            </w:tcBorders>
            <w:shd w:val="clear" w:color="auto" w:fill="auto"/>
            <w:noWrap/>
            <w:vAlign w:val="bottom"/>
            <w:hideMark/>
          </w:tcPr>
          <w:p w14:paraId="1FC1097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Ô»Ï³ÛÇÝ Ï³ÉáõÝÇ Ë³ãáõÏ</w:t>
            </w:r>
          </w:p>
        </w:tc>
        <w:tc>
          <w:tcPr>
            <w:tcW w:w="1491" w:type="dxa"/>
            <w:tcBorders>
              <w:top w:val="nil"/>
              <w:left w:val="nil"/>
              <w:bottom w:val="single" w:sz="8" w:space="0" w:color="auto"/>
              <w:right w:val="nil"/>
            </w:tcBorders>
            <w:shd w:val="clear" w:color="auto" w:fill="auto"/>
            <w:noWrap/>
            <w:vAlign w:val="bottom"/>
            <w:hideMark/>
          </w:tcPr>
          <w:p w14:paraId="4B93FB8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725753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w:t>
            </w:r>
          </w:p>
        </w:tc>
      </w:tr>
      <w:tr w:rsidR="00010D6F" w:rsidRPr="004866E9" w14:paraId="39EB02B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5CEDF5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192.1</w:t>
            </w:r>
          </w:p>
        </w:tc>
        <w:tc>
          <w:tcPr>
            <w:tcW w:w="5500" w:type="dxa"/>
            <w:tcBorders>
              <w:top w:val="nil"/>
              <w:left w:val="nil"/>
              <w:bottom w:val="single" w:sz="8" w:space="0" w:color="auto"/>
              <w:right w:val="single" w:sz="8" w:space="0" w:color="auto"/>
            </w:tcBorders>
            <w:shd w:val="clear" w:color="auto" w:fill="auto"/>
            <w:noWrap/>
            <w:vAlign w:val="bottom"/>
            <w:hideMark/>
          </w:tcPr>
          <w:p w14:paraId="1C5C447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ÐÇ¹ñááõÅ»Õ³ñ³ñ</w:t>
            </w:r>
          </w:p>
        </w:tc>
        <w:tc>
          <w:tcPr>
            <w:tcW w:w="1491" w:type="dxa"/>
            <w:tcBorders>
              <w:top w:val="nil"/>
              <w:left w:val="nil"/>
              <w:bottom w:val="single" w:sz="8" w:space="0" w:color="auto"/>
              <w:right w:val="nil"/>
            </w:tcBorders>
            <w:shd w:val="clear" w:color="auto" w:fill="auto"/>
            <w:noWrap/>
            <w:vAlign w:val="bottom"/>
            <w:hideMark/>
          </w:tcPr>
          <w:p w14:paraId="1ABA392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52F7D6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050D087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7D494D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193.1</w:t>
            </w:r>
          </w:p>
        </w:tc>
        <w:tc>
          <w:tcPr>
            <w:tcW w:w="5500" w:type="dxa"/>
            <w:tcBorders>
              <w:top w:val="nil"/>
              <w:left w:val="nil"/>
              <w:bottom w:val="single" w:sz="8" w:space="0" w:color="auto"/>
              <w:right w:val="single" w:sz="8" w:space="0" w:color="auto"/>
            </w:tcBorders>
            <w:shd w:val="clear" w:color="auto" w:fill="auto"/>
            <w:noWrap/>
            <w:vAlign w:val="bottom"/>
            <w:hideMark/>
          </w:tcPr>
          <w:p w14:paraId="015E5B2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ÐÇ¹ñááõÅ»Õ³ñ³ñÇ ÷áÏ</w:t>
            </w:r>
          </w:p>
        </w:tc>
        <w:tc>
          <w:tcPr>
            <w:tcW w:w="1491" w:type="dxa"/>
            <w:tcBorders>
              <w:top w:val="nil"/>
              <w:left w:val="nil"/>
              <w:bottom w:val="single" w:sz="8" w:space="0" w:color="auto"/>
              <w:right w:val="nil"/>
            </w:tcBorders>
            <w:shd w:val="clear" w:color="auto" w:fill="auto"/>
            <w:noWrap/>
            <w:vAlign w:val="bottom"/>
            <w:hideMark/>
          </w:tcPr>
          <w:p w14:paraId="1BDB2A8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1FC3F1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7033CCC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00BB5A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194.1</w:t>
            </w:r>
          </w:p>
        </w:tc>
        <w:tc>
          <w:tcPr>
            <w:tcW w:w="5500" w:type="dxa"/>
            <w:tcBorders>
              <w:top w:val="nil"/>
              <w:left w:val="nil"/>
              <w:bottom w:val="single" w:sz="8" w:space="0" w:color="auto"/>
              <w:right w:val="single" w:sz="8" w:space="0" w:color="auto"/>
            </w:tcBorders>
            <w:shd w:val="clear" w:color="auto" w:fill="auto"/>
            <w:noWrap/>
            <w:vAlign w:val="bottom"/>
            <w:hideMark/>
          </w:tcPr>
          <w:p w14:paraId="3C45508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ÐÇ¹ñááõÅ»Õ³ñ³ñÇ ÷áÕñ³Ï</w:t>
            </w:r>
          </w:p>
        </w:tc>
        <w:tc>
          <w:tcPr>
            <w:tcW w:w="1491" w:type="dxa"/>
            <w:tcBorders>
              <w:top w:val="nil"/>
              <w:left w:val="nil"/>
              <w:bottom w:val="single" w:sz="8" w:space="0" w:color="auto"/>
              <w:right w:val="nil"/>
            </w:tcBorders>
            <w:shd w:val="clear" w:color="auto" w:fill="auto"/>
            <w:noWrap/>
            <w:vAlign w:val="bottom"/>
            <w:hideMark/>
          </w:tcPr>
          <w:p w14:paraId="4A2F9BC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11700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F78968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11700</w:t>
            </w:r>
          </w:p>
        </w:tc>
      </w:tr>
      <w:tr w:rsidR="00010D6F" w:rsidRPr="004866E9" w14:paraId="74AEFEE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E44B5C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195.1</w:t>
            </w:r>
          </w:p>
        </w:tc>
        <w:tc>
          <w:tcPr>
            <w:tcW w:w="5500" w:type="dxa"/>
            <w:tcBorders>
              <w:top w:val="nil"/>
              <w:left w:val="nil"/>
              <w:bottom w:val="single" w:sz="8" w:space="0" w:color="auto"/>
              <w:right w:val="single" w:sz="8" w:space="0" w:color="auto"/>
            </w:tcBorders>
            <w:shd w:val="clear" w:color="auto" w:fill="auto"/>
            <w:noWrap/>
            <w:vAlign w:val="bottom"/>
            <w:hideMark/>
          </w:tcPr>
          <w:p w14:paraId="7CFF77E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ÐÇ¹ñááõÅ»Õ³ñ³ñÇ í»ñ³Ýáñá·Ù³Ý ÏáÙåÉ»Ïï</w:t>
            </w:r>
          </w:p>
        </w:tc>
        <w:tc>
          <w:tcPr>
            <w:tcW w:w="1491" w:type="dxa"/>
            <w:tcBorders>
              <w:top w:val="nil"/>
              <w:left w:val="nil"/>
              <w:bottom w:val="single" w:sz="8" w:space="0" w:color="auto"/>
              <w:right w:val="nil"/>
            </w:tcBorders>
            <w:shd w:val="clear" w:color="auto" w:fill="auto"/>
            <w:noWrap/>
            <w:vAlign w:val="bottom"/>
            <w:hideMark/>
          </w:tcPr>
          <w:p w14:paraId="6FA6B69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9B8E17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4441647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876C2B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196.1</w:t>
            </w:r>
          </w:p>
        </w:tc>
        <w:tc>
          <w:tcPr>
            <w:tcW w:w="5500" w:type="dxa"/>
            <w:tcBorders>
              <w:top w:val="nil"/>
              <w:left w:val="nil"/>
              <w:bottom w:val="single" w:sz="8" w:space="0" w:color="auto"/>
              <w:right w:val="single" w:sz="8" w:space="0" w:color="auto"/>
            </w:tcBorders>
            <w:shd w:val="clear" w:color="auto" w:fill="auto"/>
            <w:noWrap/>
            <w:vAlign w:val="bottom"/>
            <w:hideMark/>
          </w:tcPr>
          <w:p w14:paraId="7F196AD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ÐÇ¹ñááõÅ»Õ³ñ³ñÇ åáÙå</w:t>
            </w:r>
          </w:p>
        </w:tc>
        <w:tc>
          <w:tcPr>
            <w:tcW w:w="1491" w:type="dxa"/>
            <w:tcBorders>
              <w:top w:val="nil"/>
              <w:left w:val="nil"/>
              <w:bottom w:val="single" w:sz="8" w:space="0" w:color="auto"/>
              <w:right w:val="nil"/>
            </w:tcBorders>
            <w:shd w:val="clear" w:color="auto" w:fill="auto"/>
            <w:noWrap/>
            <w:vAlign w:val="bottom"/>
            <w:hideMark/>
          </w:tcPr>
          <w:p w14:paraId="0D25353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776665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78000</w:t>
            </w:r>
          </w:p>
        </w:tc>
      </w:tr>
      <w:tr w:rsidR="00010D6F" w:rsidRPr="004866E9" w14:paraId="697540C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BB7CD9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197.1</w:t>
            </w:r>
          </w:p>
        </w:tc>
        <w:tc>
          <w:tcPr>
            <w:tcW w:w="5500" w:type="dxa"/>
            <w:tcBorders>
              <w:top w:val="nil"/>
              <w:left w:val="nil"/>
              <w:bottom w:val="single" w:sz="8" w:space="0" w:color="auto"/>
              <w:right w:val="single" w:sz="8" w:space="0" w:color="auto"/>
            </w:tcBorders>
            <w:shd w:val="clear" w:color="auto" w:fill="auto"/>
            <w:noWrap/>
            <w:vAlign w:val="bottom"/>
            <w:hideMark/>
          </w:tcPr>
          <w:p w14:paraId="7556378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ÐÇ¹ñááõÅ»Õ³ñ³ñÇ åáÙåÇ í»ñ³Ýáñá·Ù³Ý ÏáÙåÉ»Ïï</w:t>
            </w:r>
          </w:p>
        </w:tc>
        <w:tc>
          <w:tcPr>
            <w:tcW w:w="1491" w:type="dxa"/>
            <w:tcBorders>
              <w:top w:val="nil"/>
              <w:left w:val="nil"/>
              <w:bottom w:val="single" w:sz="8" w:space="0" w:color="auto"/>
              <w:right w:val="nil"/>
            </w:tcBorders>
            <w:shd w:val="clear" w:color="auto" w:fill="auto"/>
            <w:noWrap/>
            <w:vAlign w:val="bottom"/>
            <w:hideMark/>
          </w:tcPr>
          <w:p w14:paraId="079DEA1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029AA4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r>
      <w:tr w:rsidR="00010D6F" w:rsidRPr="004866E9" w14:paraId="621CF92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243D35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198.1</w:t>
            </w:r>
          </w:p>
        </w:tc>
        <w:tc>
          <w:tcPr>
            <w:tcW w:w="5500" w:type="dxa"/>
            <w:tcBorders>
              <w:top w:val="nil"/>
              <w:left w:val="nil"/>
              <w:bottom w:val="single" w:sz="8" w:space="0" w:color="auto"/>
              <w:right w:val="single" w:sz="8" w:space="0" w:color="auto"/>
            </w:tcBorders>
            <w:shd w:val="clear" w:color="auto" w:fill="auto"/>
            <w:noWrap/>
            <w:vAlign w:val="bottom"/>
            <w:hideMark/>
          </w:tcPr>
          <w:p w14:paraId="0F1056E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Ô»Ï³ÛÇÝ ÓáÕ</w:t>
            </w:r>
          </w:p>
        </w:tc>
        <w:tc>
          <w:tcPr>
            <w:tcW w:w="1491" w:type="dxa"/>
            <w:tcBorders>
              <w:top w:val="nil"/>
              <w:left w:val="nil"/>
              <w:bottom w:val="single" w:sz="8" w:space="0" w:color="auto"/>
              <w:right w:val="nil"/>
            </w:tcBorders>
            <w:shd w:val="clear" w:color="auto" w:fill="auto"/>
            <w:noWrap/>
            <w:vAlign w:val="bottom"/>
            <w:hideMark/>
          </w:tcPr>
          <w:p w14:paraId="00E3882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3EB3A0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r>
      <w:tr w:rsidR="00010D6F" w:rsidRPr="004866E9" w14:paraId="615BAF6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C901D4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199.1</w:t>
            </w:r>
          </w:p>
        </w:tc>
        <w:tc>
          <w:tcPr>
            <w:tcW w:w="5500" w:type="dxa"/>
            <w:tcBorders>
              <w:top w:val="nil"/>
              <w:left w:val="nil"/>
              <w:bottom w:val="single" w:sz="8" w:space="0" w:color="auto"/>
              <w:right w:val="single" w:sz="8" w:space="0" w:color="auto"/>
            </w:tcBorders>
            <w:shd w:val="clear" w:color="auto" w:fill="auto"/>
            <w:noWrap/>
            <w:vAlign w:val="bottom"/>
            <w:hideMark/>
          </w:tcPr>
          <w:p w14:paraId="0FBF505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Ô»Ï³ÛÇÝ ÓáÕÇ Í³Ûñ³Ï³É</w:t>
            </w:r>
          </w:p>
        </w:tc>
        <w:tc>
          <w:tcPr>
            <w:tcW w:w="1491" w:type="dxa"/>
            <w:tcBorders>
              <w:top w:val="nil"/>
              <w:left w:val="nil"/>
              <w:bottom w:val="single" w:sz="8" w:space="0" w:color="auto"/>
              <w:right w:val="nil"/>
            </w:tcBorders>
            <w:shd w:val="clear" w:color="auto" w:fill="auto"/>
            <w:noWrap/>
            <w:vAlign w:val="bottom"/>
            <w:hideMark/>
          </w:tcPr>
          <w:p w14:paraId="3979A12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A28FC1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3CD5A63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5660E3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200.1</w:t>
            </w:r>
          </w:p>
        </w:tc>
        <w:tc>
          <w:tcPr>
            <w:tcW w:w="5500" w:type="dxa"/>
            <w:tcBorders>
              <w:top w:val="nil"/>
              <w:left w:val="nil"/>
              <w:bottom w:val="single" w:sz="8" w:space="0" w:color="auto"/>
              <w:right w:val="single" w:sz="8" w:space="0" w:color="auto"/>
            </w:tcBorders>
            <w:shd w:val="clear" w:color="auto" w:fill="auto"/>
            <w:noWrap/>
            <w:vAlign w:val="bottom"/>
            <w:hideMark/>
          </w:tcPr>
          <w:p w14:paraId="073B319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 xml:space="preserve">ÐÇ¹ñááõÅ»Õ³ñ³ñÇ ÛáõÕ,                       </w:t>
            </w:r>
            <w:r w:rsidRPr="004866E9">
              <w:rPr>
                <w:rFonts w:ascii="Arial Armenian" w:hAnsi="Arial Armenian"/>
                <w:i/>
                <w:iCs/>
                <w:color w:val="000000"/>
                <w:sz w:val="18"/>
                <w:szCs w:val="18"/>
                <w:lang w:val="ru-RU" w:eastAsia="ru-RU"/>
              </w:rPr>
              <w:t>1 ÉÇïñ</w:t>
            </w:r>
          </w:p>
        </w:tc>
        <w:tc>
          <w:tcPr>
            <w:tcW w:w="1491" w:type="dxa"/>
            <w:tcBorders>
              <w:top w:val="nil"/>
              <w:left w:val="nil"/>
              <w:bottom w:val="single" w:sz="8" w:space="0" w:color="auto"/>
              <w:right w:val="nil"/>
            </w:tcBorders>
            <w:shd w:val="clear" w:color="auto" w:fill="auto"/>
            <w:noWrap/>
            <w:vAlign w:val="bottom"/>
            <w:hideMark/>
          </w:tcPr>
          <w:p w14:paraId="04EB164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9C244C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48194A01"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B55711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201.1</w:t>
            </w:r>
          </w:p>
        </w:tc>
        <w:tc>
          <w:tcPr>
            <w:tcW w:w="5500" w:type="dxa"/>
            <w:tcBorders>
              <w:top w:val="nil"/>
              <w:left w:val="nil"/>
              <w:bottom w:val="single" w:sz="8" w:space="0" w:color="auto"/>
              <w:right w:val="single" w:sz="8" w:space="0" w:color="auto"/>
            </w:tcBorders>
            <w:shd w:val="clear" w:color="auto" w:fill="auto"/>
            <w:noWrap/>
            <w:vAlign w:val="bottom"/>
            <w:hideMark/>
          </w:tcPr>
          <w:p w14:paraId="47E0E15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 xml:space="preserve">Öá×³Ý³Ï </w:t>
            </w:r>
          </w:p>
        </w:tc>
        <w:tc>
          <w:tcPr>
            <w:tcW w:w="1491" w:type="dxa"/>
            <w:tcBorders>
              <w:top w:val="nil"/>
              <w:left w:val="nil"/>
              <w:bottom w:val="single" w:sz="8" w:space="0" w:color="auto"/>
              <w:right w:val="nil"/>
            </w:tcBorders>
            <w:shd w:val="clear" w:color="auto" w:fill="auto"/>
            <w:noWrap/>
            <w:vAlign w:val="bottom"/>
            <w:hideMark/>
          </w:tcPr>
          <w:p w14:paraId="193199D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EE8127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9750</w:t>
            </w:r>
          </w:p>
        </w:tc>
      </w:tr>
      <w:tr w:rsidR="00010D6F" w:rsidRPr="004866E9" w14:paraId="6922138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D38DBF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202.1</w:t>
            </w:r>
          </w:p>
        </w:tc>
        <w:tc>
          <w:tcPr>
            <w:tcW w:w="5500" w:type="dxa"/>
            <w:tcBorders>
              <w:top w:val="nil"/>
              <w:left w:val="nil"/>
              <w:bottom w:val="single" w:sz="8" w:space="0" w:color="auto"/>
              <w:right w:val="single" w:sz="8" w:space="0" w:color="auto"/>
            </w:tcBorders>
            <w:shd w:val="clear" w:color="auto" w:fill="auto"/>
            <w:noWrap/>
            <w:vAlign w:val="bottom"/>
            <w:hideMark/>
          </w:tcPr>
          <w:p w14:paraId="595C214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Öá×³Ý³ÏÇ íé³Ý</w:t>
            </w:r>
          </w:p>
        </w:tc>
        <w:tc>
          <w:tcPr>
            <w:tcW w:w="1491" w:type="dxa"/>
            <w:tcBorders>
              <w:top w:val="nil"/>
              <w:left w:val="nil"/>
              <w:bottom w:val="single" w:sz="8" w:space="0" w:color="auto"/>
              <w:right w:val="nil"/>
            </w:tcBorders>
            <w:shd w:val="clear" w:color="auto" w:fill="auto"/>
            <w:noWrap/>
            <w:vAlign w:val="bottom"/>
            <w:hideMark/>
          </w:tcPr>
          <w:p w14:paraId="3E7636C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1053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82045C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1053</w:t>
            </w:r>
          </w:p>
        </w:tc>
      </w:tr>
      <w:tr w:rsidR="00010D6F" w:rsidRPr="004866E9" w14:paraId="3C2C5C9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B53DDE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203.1</w:t>
            </w:r>
          </w:p>
        </w:tc>
        <w:tc>
          <w:tcPr>
            <w:tcW w:w="5500" w:type="dxa"/>
            <w:tcBorders>
              <w:top w:val="nil"/>
              <w:left w:val="nil"/>
              <w:bottom w:val="single" w:sz="8" w:space="0" w:color="auto"/>
              <w:right w:val="single" w:sz="8" w:space="0" w:color="auto"/>
            </w:tcBorders>
            <w:shd w:val="clear" w:color="auto" w:fill="auto"/>
            <w:noWrap/>
            <w:vAlign w:val="bottom"/>
            <w:hideMark/>
          </w:tcPr>
          <w:p w14:paraId="3B75128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Ô»Ï³ÛÇÝ Å³å³í»Ý</w:t>
            </w:r>
          </w:p>
        </w:tc>
        <w:tc>
          <w:tcPr>
            <w:tcW w:w="1491" w:type="dxa"/>
            <w:tcBorders>
              <w:top w:val="nil"/>
              <w:left w:val="nil"/>
              <w:bottom w:val="single" w:sz="8" w:space="0" w:color="auto"/>
              <w:right w:val="nil"/>
            </w:tcBorders>
            <w:shd w:val="clear" w:color="auto" w:fill="auto"/>
            <w:noWrap/>
            <w:vAlign w:val="bottom"/>
            <w:hideMark/>
          </w:tcPr>
          <w:p w14:paraId="1553B70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7A265E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2A7503DD"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CE992A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nil"/>
              <w:left w:val="nil"/>
              <w:bottom w:val="single" w:sz="8" w:space="0" w:color="auto"/>
              <w:right w:val="single" w:sz="8" w:space="0" w:color="auto"/>
            </w:tcBorders>
            <w:shd w:val="clear" w:color="auto" w:fill="auto"/>
            <w:noWrap/>
            <w:vAlign w:val="bottom"/>
            <w:hideMark/>
          </w:tcPr>
          <w:p w14:paraId="77AC0388"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9. ²ñ·»É³Ï³ÛÇÝ Ñ³Ù³Ï³ñ·</w:t>
            </w:r>
          </w:p>
        </w:tc>
        <w:tc>
          <w:tcPr>
            <w:tcW w:w="1491" w:type="dxa"/>
            <w:tcBorders>
              <w:top w:val="nil"/>
              <w:left w:val="nil"/>
              <w:bottom w:val="single" w:sz="8" w:space="0" w:color="auto"/>
              <w:right w:val="nil"/>
            </w:tcBorders>
            <w:shd w:val="clear" w:color="auto" w:fill="auto"/>
            <w:noWrap/>
            <w:vAlign w:val="bottom"/>
            <w:hideMark/>
          </w:tcPr>
          <w:p w14:paraId="1D1063B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8CDCE6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4D6CC0A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6220E1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204.1</w:t>
            </w:r>
          </w:p>
        </w:tc>
        <w:tc>
          <w:tcPr>
            <w:tcW w:w="5500" w:type="dxa"/>
            <w:tcBorders>
              <w:top w:val="nil"/>
              <w:left w:val="nil"/>
              <w:bottom w:val="single" w:sz="8" w:space="0" w:color="auto"/>
              <w:right w:val="single" w:sz="8" w:space="0" w:color="auto"/>
            </w:tcBorders>
            <w:shd w:val="clear" w:color="auto" w:fill="auto"/>
            <w:noWrap/>
            <w:vAlign w:val="bottom"/>
            <w:hideMark/>
          </w:tcPr>
          <w:p w14:paraId="4382D21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¶ÉË. ·É³Ý</w:t>
            </w:r>
          </w:p>
        </w:tc>
        <w:tc>
          <w:tcPr>
            <w:tcW w:w="1491" w:type="dxa"/>
            <w:tcBorders>
              <w:top w:val="nil"/>
              <w:left w:val="nil"/>
              <w:bottom w:val="single" w:sz="8" w:space="0" w:color="auto"/>
              <w:right w:val="nil"/>
            </w:tcBorders>
            <w:shd w:val="clear" w:color="auto" w:fill="auto"/>
            <w:noWrap/>
            <w:vAlign w:val="bottom"/>
            <w:hideMark/>
          </w:tcPr>
          <w:p w14:paraId="0CC3428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9DC246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6E1B486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027CCF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205.1</w:t>
            </w:r>
          </w:p>
        </w:tc>
        <w:tc>
          <w:tcPr>
            <w:tcW w:w="5500" w:type="dxa"/>
            <w:tcBorders>
              <w:top w:val="nil"/>
              <w:left w:val="nil"/>
              <w:bottom w:val="single" w:sz="8" w:space="0" w:color="auto"/>
              <w:right w:val="single" w:sz="8" w:space="0" w:color="auto"/>
            </w:tcBorders>
            <w:shd w:val="clear" w:color="auto" w:fill="auto"/>
            <w:noWrap/>
            <w:vAlign w:val="bottom"/>
            <w:hideMark/>
          </w:tcPr>
          <w:p w14:paraId="71EE003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¶ÉË. ·É³ÝÇ í»ñ³Ýáñá·Ù³Ý ÏáÙåÉ»Ïï</w:t>
            </w:r>
          </w:p>
        </w:tc>
        <w:tc>
          <w:tcPr>
            <w:tcW w:w="1491" w:type="dxa"/>
            <w:tcBorders>
              <w:top w:val="nil"/>
              <w:left w:val="nil"/>
              <w:bottom w:val="single" w:sz="8" w:space="0" w:color="auto"/>
              <w:right w:val="nil"/>
            </w:tcBorders>
            <w:shd w:val="clear" w:color="auto" w:fill="auto"/>
            <w:noWrap/>
            <w:vAlign w:val="bottom"/>
            <w:hideMark/>
          </w:tcPr>
          <w:p w14:paraId="528AD61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344B68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6B755AA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7B4D4A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206.1</w:t>
            </w:r>
          </w:p>
        </w:tc>
        <w:tc>
          <w:tcPr>
            <w:tcW w:w="5500" w:type="dxa"/>
            <w:tcBorders>
              <w:top w:val="nil"/>
              <w:left w:val="nil"/>
              <w:bottom w:val="single" w:sz="8" w:space="0" w:color="auto"/>
              <w:right w:val="single" w:sz="8" w:space="0" w:color="auto"/>
            </w:tcBorders>
            <w:shd w:val="clear" w:color="auto" w:fill="auto"/>
            <w:noWrap/>
            <w:vAlign w:val="bottom"/>
            <w:hideMark/>
          </w:tcPr>
          <w:p w14:paraId="5F4F110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ì³ÏáõáõÙ³ÛÇÝ áõÅ»Õ³ñ³ñ</w:t>
            </w:r>
          </w:p>
        </w:tc>
        <w:tc>
          <w:tcPr>
            <w:tcW w:w="1491" w:type="dxa"/>
            <w:tcBorders>
              <w:top w:val="nil"/>
              <w:left w:val="nil"/>
              <w:bottom w:val="single" w:sz="8" w:space="0" w:color="auto"/>
              <w:right w:val="nil"/>
            </w:tcBorders>
            <w:shd w:val="clear" w:color="auto" w:fill="auto"/>
            <w:noWrap/>
            <w:vAlign w:val="bottom"/>
            <w:hideMark/>
          </w:tcPr>
          <w:p w14:paraId="774C941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FD9A3F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46800</w:t>
            </w:r>
          </w:p>
        </w:tc>
      </w:tr>
      <w:tr w:rsidR="00010D6F" w:rsidRPr="004866E9" w14:paraId="7534417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023C3E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207.1</w:t>
            </w:r>
          </w:p>
        </w:tc>
        <w:tc>
          <w:tcPr>
            <w:tcW w:w="5500" w:type="dxa"/>
            <w:tcBorders>
              <w:top w:val="nil"/>
              <w:left w:val="nil"/>
              <w:bottom w:val="single" w:sz="8" w:space="0" w:color="auto"/>
              <w:right w:val="single" w:sz="8" w:space="0" w:color="auto"/>
            </w:tcBorders>
            <w:shd w:val="clear" w:color="auto" w:fill="auto"/>
            <w:noWrap/>
            <w:vAlign w:val="bottom"/>
            <w:hideMark/>
          </w:tcPr>
          <w:p w14:paraId="471EA1D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ì³ÏáõáõÙ³ÛÇÝ áõÅ»Õ³ñ³ñÇ Ýáñá·Ù³Ý Ñ³í³ù³Íáõ</w:t>
            </w:r>
          </w:p>
        </w:tc>
        <w:tc>
          <w:tcPr>
            <w:tcW w:w="1491" w:type="dxa"/>
            <w:tcBorders>
              <w:top w:val="nil"/>
              <w:left w:val="nil"/>
              <w:bottom w:val="single" w:sz="8" w:space="0" w:color="auto"/>
              <w:right w:val="nil"/>
            </w:tcBorders>
            <w:shd w:val="clear" w:color="auto" w:fill="auto"/>
            <w:noWrap/>
            <w:vAlign w:val="bottom"/>
            <w:hideMark/>
          </w:tcPr>
          <w:p w14:paraId="7D32E4A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479F18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03C5E3F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0C0D94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208.1</w:t>
            </w:r>
          </w:p>
        </w:tc>
        <w:tc>
          <w:tcPr>
            <w:tcW w:w="5500" w:type="dxa"/>
            <w:tcBorders>
              <w:top w:val="nil"/>
              <w:left w:val="nil"/>
              <w:bottom w:val="single" w:sz="8" w:space="0" w:color="auto"/>
              <w:right w:val="single" w:sz="8" w:space="0" w:color="auto"/>
            </w:tcBorders>
            <w:shd w:val="clear" w:color="auto" w:fill="auto"/>
            <w:noWrap/>
            <w:vAlign w:val="bottom"/>
            <w:hideMark/>
          </w:tcPr>
          <w:p w14:paraId="315D8C6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´³Ýí.  ·É³Ý</w:t>
            </w:r>
          </w:p>
        </w:tc>
        <w:tc>
          <w:tcPr>
            <w:tcW w:w="1491" w:type="dxa"/>
            <w:tcBorders>
              <w:top w:val="nil"/>
              <w:left w:val="nil"/>
              <w:bottom w:val="single" w:sz="8" w:space="0" w:color="auto"/>
              <w:right w:val="nil"/>
            </w:tcBorders>
            <w:shd w:val="clear" w:color="auto" w:fill="auto"/>
            <w:noWrap/>
            <w:vAlign w:val="bottom"/>
            <w:hideMark/>
          </w:tcPr>
          <w:p w14:paraId="6CE144F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920360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22C0F85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9C8504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209.1</w:t>
            </w:r>
          </w:p>
        </w:tc>
        <w:tc>
          <w:tcPr>
            <w:tcW w:w="5500" w:type="dxa"/>
            <w:tcBorders>
              <w:top w:val="nil"/>
              <w:left w:val="nil"/>
              <w:bottom w:val="single" w:sz="8" w:space="0" w:color="auto"/>
              <w:right w:val="single" w:sz="8" w:space="0" w:color="auto"/>
            </w:tcBorders>
            <w:shd w:val="clear" w:color="auto" w:fill="auto"/>
            <w:noWrap/>
            <w:vAlign w:val="bottom"/>
            <w:hideMark/>
          </w:tcPr>
          <w:p w14:paraId="74BBA44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´³Ýí.  ·É³ÝÇ í»ñ³Ýáñá·Ù³Ý ÏáÙåÉ»Ïï</w:t>
            </w:r>
          </w:p>
        </w:tc>
        <w:tc>
          <w:tcPr>
            <w:tcW w:w="1491" w:type="dxa"/>
            <w:tcBorders>
              <w:top w:val="nil"/>
              <w:left w:val="nil"/>
              <w:bottom w:val="single" w:sz="8" w:space="0" w:color="auto"/>
              <w:right w:val="nil"/>
            </w:tcBorders>
            <w:shd w:val="clear" w:color="auto" w:fill="auto"/>
            <w:noWrap/>
            <w:vAlign w:val="bottom"/>
            <w:hideMark/>
          </w:tcPr>
          <w:p w14:paraId="5D9B243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3CA4B8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716F40D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0045AE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210.1</w:t>
            </w:r>
          </w:p>
        </w:tc>
        <w:tc>
          <w:tcPr>
            <w:tcW w:w="5500" w:type="dxa"/>
            <w:tcBorders>
              <w:top w:val="nil"/>
              <w:left w:val="nil"/>
              <w:bottom w:val="single" w:sz="8" w:space="0" w:color="auto"/>
              <w:right w:val="single" w:sz="8" w:space="0" w:color="auto"/>
            </w:tcBorders>
            <w:shd w:val="clear" w:color="auto" w:fill="auto"/>
            <w:noWrap/>
            <w:vAlign w:val="bottom"/>
            <w:hideMark/>
          </w:tcPr>
          <w:p w14:paraId="2220315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²ñ·»É³Ï³ÛÇÝ ÷áÕñ³Ï</w:t>
            </w:r>
          </w:p>
        </w:tc>
        <w:tc>
          <w:tcPr>
            <w:tcW w:w="1491" w:type="dxa"/>
            <w:tcBorders>
              <w:top w:val="nil"/>
              <w:left w:val="nil"/>
              <w:bottom w:val="single" w:sz="8" w:space="0" w:color="auto"/>
              <w:right w:val="nil"/>
            </w:tcBorders>
            <w:shd w:val="clear" w:color="auto" w:fill="auto"/>
            <w:noWrap/>
            <w:vAlign w:val="bottom"/>
            <w:hideMark/>
          </w:tcPr>
          <w:p w14:paraId="48111C1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36F572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2699611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4186C5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211.1</w:t>
            </w:r>
          </w:p>
        </w:tc>
        <w:tc>
          <w:tcPr>
            <w:tcW w:w="5500" w:type="dxa"/>
            <w:tcBorders>
              <w:top w:val="nil"/>
              <w:left w:val="nil"/>
              <w:bottom w:val="single" w:sz="8" w:space="0" w:color="auto"/>
              <w:right w:val="single" w:sz="8" w:space="0" w:color="auto"/>
            </w:tcBorders>
            <w:shd w:val="clear" w:color="auto" w:fill="auto"/>
            <w:noWrap/>
            <w:vAlign w:val="bottom"/>
            <w:hideMark/>
          </w:tcPr>
          <w:p w14:paraId="48017B2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êáõååáñïÇ áõÕÕáñ¹Çã</w:t>
            </w:r>
          </w:p>
        </w:tc>
        <w:tc>
          <w:tcPr>
            <w:tcW w:w="1491" w:type="dxa"/>
            <w:tcBorders>
              <w:top w:val="nil"/>
              <w:left w:val="nil"/>
              <w:bottom w:val="single" w:sz="8" w:space="0" w:color="auto"/>
              <w:right w:val="nil"/>
            </w:tcBorders>
            <w:shd w:val="clear" w:color="auto" w:fill="auto"/>
            <w:noWrap/>
            <w:vAlign w:val="bottom"/>
            <w:hideMark/>
          </w:tcPr>
          <w:p w14:paraId="7BDE8BC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3A5B18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w:t>
            </w:r>
          </w:p>
        </w:tc>
      </w:tr>
      <w:tr w:rsidR="00010D6F" w:rsidRPr="004866E9" w14:paraId="2A7AB69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52E744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212.1</w:t>
            </w:r>
          </w:p>
        </w:tc>
        <w:tc>
          <w:tcPr>
            <w:tcW w:w="5500" w:type="dxa"/>
            <w:tcBorders>
              <w:top w:val="nil"/>
              <w:left w:val="nil"/>
              <w:bottom w:val="single" w:sz="8" w:space="0" w:color="auto"/>
              <w:right w:val="single" w:sz="8" w:space="0" w:color="auto"/>
            </w:tcBorders>
            <w:shd w:val="clear" w:color="auto" w:fill="auto"/>
            <w:noWrap/>
            <w:vAlign w:val="bottom"/>
            <w:hideMark/>
          </w:tcPr>
          <w:p w14:paraId="423018E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êáõååáñïÇ Ù³ÝÅ»ï</w:t>
            </w:r>
          </w:p>
        </w:tc>
        <w:tc>
          <w:tcPr>
            <w:tcW w:w="1491" w:type="dxa"/>
            <w:tcBorders>
              <w:top w:val="nil"/>
              <w:left w:val="nil"/>
              <w:bottom w:val="single" w:sz="8" w:space="0" w:color="auto"/>
              <w:right w:val="nil"/>
            </w:tcBorders>
            <w:shd w:val="clear" w:color="auto" w:fill="auto"/>
            <w:noWrap/>
            <w:vAlign w:val="bottom"/>
            <w:hideMark/>
          </w:tcPr>
          <w:p w14:paraId="4A38C7A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F4F910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w:t>
            </w:r>
          </w:p>
        </w:tc>
      </w:tr>
      <w:tr w:rsidR="00010D6F" w:rsidRPr="004866E9" w14:paraId="0F67297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0BAC56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213.1</w:t>
            </w:r>
          </w:p>
        </w:tc>
        <w:tc>
          <w:tcPr>
            <w:tcW w:w="5500" w:type="dxa"/>
            <w:tcBorders>
              <w:top w:val="nil"/>
              <w:left w:val="nil"/>
              <w:bottom w:val="single" w:sz="8" w:space="0" w:color="auto"/>
              <w:right w:val="single" w:sz="8" w:space="0" w:color="auto"/>
            </w:tcBorders>
            <w:shd w:val="clear" w:color="auto" w:fill="auto"/>
            <w:noWrap/>
            <w:vAlign w:val="bottom"/>
            <w:hideMark/>
          </w:tcPr>
          <w:p w14:paraId="5833A30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³ñ·»É³Ï³ÛÇÝ Ïá×Õ³ÏÝ»ñÇ ÏáÙåÉ»Ïï</w:t>
            </w:r>
          </w:p>
        </w:tc>
        <w:tc>
          <w:tcPr>
            <w:tcW w:w="1491" w:type="dxa"/>
            <w:tcBorders>
              <w:top w:val="nil"/>
              <w:left w:val="nil"/>
              <w:bottom w:val="single" w:sz="8" w:space="0" w:color="auto"/>
              <w:right w:val="nil"/>
            </w:tcBorders>
            <w:shd w:val="clear" w:color="auto" w:fill="auto"/>
            <w:noWrap/>
            <w:vAlign w:val="bottom"/>
            <w:hideMark/>
          </w:tcPr>
          <w:p w14:paraId="500266F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8190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734CB4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624F26E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3AE05A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214.1</w:t>
            </w:r>
          </w:p>
        </w:tc>
        <w:tc>
          <w:tcPr>
            <w:tcW w:w="5500" w:type="dxa"/>
            <w:tcBorders>
              <w:top w:val="nil"/>
              <w:left w:val="nil"/>
              <w:bottom w:val="single" w:sz="8" w:space="0" w:color="auto"/>
              <w:right w:val="single" w:sz="8" w:space="0" w:color="auto"/>
            </w:tcBorders>
            <w:shd w:val="clear" w:color="auto" w:fill="auto"/>
            <w:noWrap/>
            <w:vAlign w:val="bottom"/>
            <w:hideMark/>
          </w:tcPr>
          <w:p w14:paraId="461ADE0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ëÏ³í³é³Ï³ÛÇÝ  Ïá×Õ³ÏÝ»ñÇ ÏáÙåÉ»Ïï</w:t>
            </w:r>
          </w:p>
        </w:tc>
        <w:tc>
          <w:tcPr>
            <w:tcW w:w="1491" w:type="dxa"/>
            <w:tcBorders>
              <w:top w:val="nil"/>
              <w:left w:val="nil"/>
              <w:bottom w:val="single" w:sz="8" w:space="0" w:color="auto"/>
              <w:right w:val="nil"/>
            </w:tcBorders>
            <w:shd w:val="clear" w:color="auto" w:fill="auto"/>
            <w:noWrap/>
            <w:vAlign w:val="bottom"/>
            <w:hideMark/>
          </w:tcPr>
          <w:p w14:paraId="0FC5C6D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16A9E7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475FEDB6" w14:textId="77777777" w:rsidTr="00126EF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1956C87"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215.1</w:t>
            </w:r>
          </w:p>
        </w:tc>
        <w:tc>
          <w:tcPr>
            <w:tcW w:w="5500" w:type="dxa"/>
            <w:tcBorders>
              <w:top w:val="nil"/>
              <w:left w:val="nil"/>
              <w:bottom w:val="single" w:sz="4" w:space="0" w:color="auto"/>
              <w:right w:val="single" w:sz="8" w:space="0" w:color="auto"/>
            </w:tcBorders>
            <w:shd w:val="clear" w:color="auto" w:fill="auto"/>
            <w:noWrap/>
            <w:vAlign w:val="bottom"/>
            <w:hideMark/>
          </w:tcPr>
          <w:p w14:paraId="2C71386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ÃÙµáõÏ³ÛÇÝ Ïá×Õ³ÏÝ»ñÇ ÏáÙåÉ»Ïï</w:t>
            </w:r>
          </w:p>
        </w:tc>
        <w:tc>
          <w:tcPr>
            <w:tcW w:w="1491" w:type="dxa"/>
            <w:tcBorders>
              <w:top w:val="nil"/>
              <w:left w:val="nil"/>
              <w:bottom w:val="single" w:sz="4" w:space="0" w:color="auto"/>
              <w:right w:val="nil"/>
            </w:tcBorders>
            <w:shd w:val="clear" w:color="auto" w:fill="auto"/>
            <w:noWrap/>
            <w:vAlign w:val="bottom"/>
            <w:hideMark/>
          </w:tcPr>
          <w:p w14:paraId="0E8CCA1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A30A61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5B75CABE"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F2B8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lastRenderedPageBreak/>
              <w:t>216.1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657D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³ñ·»É³Ï³ÛÇÝ  ëÏ³í³é³Ï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41BC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BAC1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21840</w:t>
            </w:r>
          </w:p>
        </w:tc>
      </w:tr>
      <w:tr w:rsidR="00010D6F" w:rsidRPr="004866E9" w14:paraId="69FBE62F"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FB37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217.1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B66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³ñ·»É³Ï³ÛÇÝ  ëÏ³í³é³Ï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9DB7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27300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5781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20280</w:t>
            </w:r>
          </w:p>
        </w:tc>
      </w:tr>
      <w:tr w:rsidR="00010D6F" w:rsidRPr="004866E9" w14:paraId="34285C5A"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A9A3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218.1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C68C9"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Ò»éùÇ ³ñ·»É³ÏÇ ×áå³Ý</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CB14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9A47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55643AF7"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BB5C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219.1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A296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ABS-Ç ïíÇã</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41E0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0CDC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4370A2D3"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6FB7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220.1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A9126"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²ñ·»É³Ï³ÛÇÝ Ñ»ÕáõÏ, DOT-3 - 800·ñ³Ù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F351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3588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5D53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3588</w:t>
            </w:r>
          </w:p>
        </w:tc>
      </w:tr>
      <w:tr w:rsidR="00010D6F" w:rsidRPr="004866E9" w14:paraId="5E049AB3"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3535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221.1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01C0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²ñ·»É³Ï³ÛÇÝ Ñ»ÕáõÏ, DOT-4 - 800·ñ³Ù</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FE49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3432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1BA4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3432</w:t>
            </w:r>
          </w:p>
        </w:tc>
      </w:tr>
      <w:tr w:rsidR="00010D6F" w:rsidRPr="004866E9" w14:paraId="7863C218"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9B7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222.1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D222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Ò»éùÇ ³ñ·»É³ÏÇ ×áå³Ý</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3922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B8CC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5B0A8309"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07D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223.1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B4C9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Ò»éùÇ ³ñ·»É³ÏÇ ÉÍ³Ï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74C3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25220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4061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14560</w:t>
            </w:r>
          </w:p>
        </w:tc>
      </w:tr>
      <w:tr w:rsidR="00010D6F" w:rsidRPr="004866E9" w14:paraId="76EAA440" w14:textId="77777777" w:rsidTr="00126EF1">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D51D29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 </w:t>
            </w:r>
          </w:p>
        </w:tc>
        <w:tc>
          <w:tcPr>
            <w:tcW w:w="5500" w:type="dxa"/>
            <w:tcBorders>
              <w:top w:val="single" w:sz="4" w:space="0" w:color="auto"/>
              <w:left w:val="nil"/>
              <w:bottom w:val="single" w:sz="8" w:space="0" w:color="auto"/>
              <w:right w:val="single" w:sz="8" w:space="0" w:color="auto"/>
            </w:tcBorders>
            <w:shd w:val="clear" w:color="auto" w:fill="auto"/>
            <w:noWrap/>
            <w:vAlign w:val="bottom"/>
            <w:hideMark/>
          </w:tcPr>
          <w:p w14:paraId="0708373C" w14:textId="77777777" w:rsidR="00010D6F" w:rsidRPr="004866E9" w:rsidRDefault="00010D6F" w:rsidP="004B173C">
            <w:pPr>
              <w:jc w:val="center"/>
              <w:rPr>
                <w:rFonts w:ascii="Arial Armenian" w:hAnsi="Arial Armenian"/>
                <w:b/>
                <w:bCs/>
                <w:color w:val="000000"/>
                <w:sz w:val="18"/>
                <w:szCs w:val="18"/>
                <w:lang w:val="ru-RU" w:eastAsia="ru-RU"/>
              </w:rPr>
            </w:pPr>
            <w:r w:rsidRPr="004866E9">
              <w:rPr>
                <w:rFonts w:ascii="Arial Armenian" w:hAnsi="Arial Armenian"/>
                <w:b/>
                <w:bCs/>
                <w:color w:val="000000"/>
                <w:sz w:val="18"/>
                <w:szCs w:val="18"/>
                <w:lang w:val="ru-RU" w:eastAsia="ru-RU"/>
              </w:rPr>
              <w:t>10. ¾É»Ïïñ³ë³ñù³íáñáõÙ</w:t>
            </w:r>
          </w:p>
        </w:tc>
        <w:tc>
          <w:tcPr>
            <w:tcW w:w="1491" w:type="dxa"/>
            <w:tcBorders>
              <w:top w:val="single" w:sz="4" w:space="0" w:color="auto"/>
              <w:left w:val="nil"/>
              <w:bottom w:val="single" w:sz="8" w:space="0" w:color="auto"/>
              <w:right w:val="nil"/>
            </w:tcBorders>
            <w:shd w:val="clear" w:color="auto" w:fill="auto"/>
            <w:noWrap/>
            <w:vAlign w:val="bottom"/>
            <w:hideMark/>
          </w:tcPr>
          <w:p w14:paraId="613BA68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86F750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r>
      <w:tr w:rsidR="00010D6F" w:rsidRPr="004866E9" w14:paraId="0694364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2AC295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224.1</w:t>
            </w:r>
          </w:p>
        </w:tc>
        <w:tc>
          <w:tcPr>
            <w:tcW w:w="5500" w:type="dxa"/>
            <w:tcBorders>
              <w:top w:val="nil"/>
              <w:left w:val="nil"/>
              <w:bottom w:val="single" w:sz="8" w:space="0" w:color="auto"/>
              <w:right w:val="single" w:sz="8" w:space="0" w:color="auto"/>
            </w:tcBorders>
            <w:shd w:val="clear" w:color="auto" w:fill="auto"/>
            <w:noWrap/>
            <w:vAlign w:val="bottom"/>
            <w:hideMark/>
          </w:tcPr>
          <w:p w14:paraId="41BB568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¶»Ý»ñ³ïáñ</w:t>
            </w:r>
          </w:p>
        </w:tc>
        <w:tc>
          <w:tcPr>
            <w:tcW w:w="1491" w:type="dxa"/>
            <w:tcBorders>
              <w:top w:val="nil"/>
              <w:left w:val="nil"/>
              <w:bottom w:val="single" w:sz="8" w:space="0" w:color="auto"/>
              <w:right w:val="nil"/>
            </w:tcBorders>
            <w:shd w:val="clear" w:color="auto" w:fill="auto"/>
            <w:noWrap/>
            <w:vAlign w:val="bottom"/>
            <w:hideMark/>
          </w:tcPr>
          <w:p w14:paraId="4AF299E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806591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78000</w:t>
            </w:r>
          </w:p>
        </w:tc>
      </w:tr>
      <w:tr w:rsidR="00010D6F" w:rsidRPr="004866E9" w14:paraId="27D7C89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EF2E56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225.1</w:t>
            </w:r>
          </w:p>
        </w:tc>
        <w:tc>
          <w:tcPr>
            <w:tcW w:w="5500" w:type="dxa"/>
            <w:tcBorders>
              <w:top w:val="nil"/>
              <w:left w:val="nil"/>
              <w:bottom w:val="single" w:sz="8" w:space="0" w:color="auto"/>
              <w:right w:val="single" w:sz="8" w:space="0" w:color="auto"/>
            </w:tcBorders>
            <w:shd w:val="clear" w:color="auto" w:fill="auto"/>
            <w:noWrap/>
            <w:vAlign w:val="bottom"/>
            <w:hideMark/>
          </w:tcPr>
          <w:p w14:paraId="4756C52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¶»Ý»ñ³ïáñÇ ¹Çá¹³ÛÇÝ Ï³Ùñç³Ï</w:t>
            </w:r>
          </w:p>
        </w:tc>
        <w:tc>
          <w:tcPr>
            <w:tcW w:w="1491" w:type="dxa"/>
            <w:tcBorders>
              <w:top w:val="nil"/>
              <w:left w:val="nil"/>
              <w:bottom w:val="single" w:sz="8" w:space="0" w:color="auto"/>
              <w:right w:val="nil"/>
            </w:tcBorders>
            <w:shd w:val="clear" w:color="auto" w:fill="auto"/>
            <w:noWrap/>
            <w:vAlign w:val="bottom"/>
            <w:hideMark/>
          </w:tcPr>
          <w:p w14:paraId="66D6606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93C42B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9750</w:t>
            </w:r>
          </w:p>
        </w:tc>
      </w:tr>
      <w:tr w:rsidR="00010D6F" w:rsidRPr="004866E9" w14:paraId="2B322B6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C36EA2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226.1</w:t>
            </w:r>
          </w:p>
        </w:tc>
        <w:tc>
          <w:tcPr>
            <w:tcW w:w="5500" w:type="dxa"/>
            <w:tcBorders>
              <w:top w:val="nil"/>
              <w:left w:val="nil"/>
              <w:bottom w:val="single" w:sz="8" w:space="0" w:color="auto"/>
              <w:right w:val="single" w:sz="8" w:space="0" w:color="auto"/>
            </w:tcBorders>
            <w:shd w:val="clear" w:color="auto" w:fill="auto"/>
            <w:noWrap/>
            <w:vAlign w:val="bottom"/>
            <w:hideMark/>
          </w:tcPr>
          <w:p w14:paraId="01C099F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¶»Ý»ñ³ïáñÇ é»É»</w:t>
            </w:r>
          </w:p>
        </w:tc>
        <w:tc>
          <w:tcPr>
            <w:tcW w:w="1491" w:type="dxa"/>
            <w:tcBorders>
              <w:top w:val="nil"/>
              <w:left w:val="nil"/>
              <w:bottom w:val="single" w:sz="8" w:space="0" w:color="auto"/>
              <w:right w:val="nil"/>
            </w:tcBorders>
            <w:shd w:val="clear" w:color="auto" w:fill="auto"/>
            <w:noWrap/>
            <w:vAlign w:val="bottom"/>
            <w:hideMark/>
          </w:tcPr>
          <w:p w14:paraId="54DFE92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14040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D016FF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5148</w:t>
            </w:r>
          </w:p>
        </w:tc>
      </w:tr>
      <w:tr w:rsidR="00010D6F" w:rsidRPr="004866E9" w14:paraId="683026E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EB8F1B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227.1</w:t>
            </w:r>
          </w:p>
        </w:tc>
        <w:tc>
          <w:tcPr>
            <w:tcW w:w="5500" w:type="dxa"/>
            <w:tcBorders>
              <w:top w:val="nil"/>
              <w:left w:val="nil"/>
              <w:bottom w:val="single" w:sz="8" w:space="0" w:color="auto"/>
              <w:right w:val="single" w:sz="8" w:space="0" w:color="auto"/>
            </w:tcBorders>
            <w:shd w:val="clear" w:color="auto" w:fill="auto"/>
            <w:noWrap/>
            <w:vAlign w:val="bottom"/>
            <w:hideMark/>
          </w:tcPr>
          <w:p w14:paraId="581E537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¶»Ý»ñ³ïáñÇ ³é³Ýóù³Ï³É</w:t>
            </w:r>
          </w:p>
        </w:tc>
        <w:tc>
          <w:tcPr>
            <w:tcW w:w="1491" w:type="dxa"/>
            <w:tcBorders>
              <w:top w:val="nil"/>
              <w:left w:val="nil"/>
              <w:bottom w:val="single" w:sz="8" w:space="0" w:color="auto"/>
              <w:right w:val="nil"/>
            </w:tcBorders>
            <w:shd w:val="clear" w:color="auto" w:fill="auto"/>
            <w:noWrap/>
            <w:vAlign w:val="bottom"/>
            <w:hideMark/>
          </w:tcPr>
          <w:p w14:paraId="1E74255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8190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8C8534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2184</w:t>
            </w:r>
          </w:p>
        </w:tc>
      </w:tr>
      <w:tr w:rsidR="00010D6F" w:rsidRPr="004866E9" w14:paraId="2522D54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A526BA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228.1</w:t>
            </w:r>
          </w:p>
        </w:tc>
        <w:tc>
          <w:tcPr>
            <w:tcW w:w="5500" w:type="dxa"/>
            <w:tcBorders>
              <w:top w:val="nil"/>
              <w:left w:val="nil"/>
              <w:bottom w:val="single" w:sz="8" w:space="0" w:color="auto"/>
              <w:right w:val="single" w:sz="8" w:space="0" w:color="auto"/>
            </w:tcBorders>
            <w:shd w:val="clear" w:color="auto" w:fill="auto"/>
            <w:noWrap/>
            <w:vAlign w:val="bottom"/>
            <w:hideMark/>
          </w:tcPr>
          <w:p w14:paraId="66F7B9E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¶»Ý»ñ³ïáñÇ Ë³ñÇëË</w:t>
            </w:r>
          </w:p>
        </w:tc>
        <w:tc>
          <w:tcPr>
            <w:tcW w:w="1491" w:type="dxa"/>
            <w:tcBorders>
              <w:top w:val="nil"/>
              <w:left w:val="nil"/>
              <w:bottom w:val="single" w:sz="8" w:space="0" w:color="auto"/>
              <w:right w:val="nil"/>
            </w:tcBorders>
            <w:shd w:val="clear" w:color="auto" w:fill="auto"/>
            <w:noWrap/>
            <w:vAlign w:val="bottom"/>
            <w:hideMark/>
          </w:tcPr>
          <w:p w14:paraId="48A4D36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64DE3A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21840</w:t>
            </w:r>
          </w:p>
        </w:tc>
      </w:tr>
      <w:tr w:rsidR="00010D6F" w:rsidRPr="004866E9" w14:paraId="30120C7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45D08B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229.1</w:t>
            </w:r>
          </w:p>
        </w:tc>
        <w:tc>
          <w:tcPr>
            <w:tcW w:w="5500" w:type="dxa"/>
            <w:tcBorders>
              <w:top w:val="nil"/>
              <w:left w:val="nil"/>
              <w:bottom w:val="single" w:sz="8" w:space="0" w:color="auto"/>
              <w:right w:val="single" w:sz="8" w:space="0" w:color="auto"/>
            </w:tcBorders>
            <w:shd w:val="clear" w:color="auto" w:fill="auto"/>
            <w:noWrap/>
            <w:vAlign w:val="bottom"/>
            <w:hideMark/>
          </w:tcPr>
          <w:p w14:paraId="402535D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¶»Ý»ñ³ïáñÇ ÷³ÃáõÛÃ</w:t>
            </w:r>
          </w:p>
        </w:tc>
        <w:tc>
          <w:tcPr>
            <w:tcW w:w="1491" w:type="dxa"/>
            <w:tcBorders>
              <w:top w:val="nil"/>
              <w:left w:val="nil"/>
              <w:bottom w:val="single" w:sz="8" w:space="0" w:color="auto"/>
              <w:right w:val="nil"/>
            </w:tcBorders>
            <w:shd w:val="clear" w:color="auto" w:fill="auto"/>
            <w:noWrap/>
            <w:vAlign w:val="bottom"/>
            <w:hideMark/>
          </w:tcPr>
          <w:p w14:paraId="6E8F6A9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EFA36B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18720</w:t>
            </w:r>
          </w:p>
        </w:tc>
      </w:tr>
      <w:tr w:rsidR="00010D6F" w:rsidRPr="004866E9" w14:paraId="1970A2C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F75AA2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230.1</w:t>
            </w:r>
          </w:p>
        </w:tc>
        <w:tc>
          <w:tcPr>
            <w:tcW w:w="5500" w:type="dxa"/>
            <w:tcBorders>
              <w:top w:val="nil"/>
              <w:left w:val="nil"/>
              <w:bottom w:val="single" w:sz="8" w:space="0" w:color="auto"/>
              <w:right w:val="single" w:sz="8" w:space="0" w:color="auto"/>
            </w:tcBorders>
            <w:shd w:val="clear" w:color="auto" w:fill="auto"/>
            <w:noWrap/>
            <w:vAlign w:val="bottom"/>
            <w:hideMark/>
          </w:tcPr>
          <w:p w14:paraId="200D10A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êï³ñï»ñ</w:t>
            </w:r>
          </w:p>
        </w:tc>
        <w:tc>
          <w:tcPr>
            <w:tcW w:w="1491" w:type="dxa"/>
            <w:tcBorders>
              <w:top w:val="nil"/>
              <w:left w:val="nil"/>
              <w:bottom w:val="single" w:sz="8" w:space="0" w:color="auto"/>
              <w:right w:val="nil"/>
            </w:tcBorders>
            <w:shd w:val="clear" w:color="auto" w:fill="auto"/>
            <w:noWrap/>
            <w:vAlign w:val="bottom"/>
            <w:hideMark/>
          </w:tcPr>
          <w:p w14:paraId="3044ADE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195000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5CFA16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r>
      <w:tr w:rsidR="00010D6F" w:rsidRPr="004866E9" w14:paraId="51E621C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121470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231.1</w:t>
            </w:r>
          </w:p>
        </w:tc>
        <w:tc>
          <w:tcPr>
            <w:tcW w:w="5500" w:type="dxa"/>
            <w:tcBorders>
              <w:top w:val="nil"/>
              <w:left w:val="nil"/>
              <w:bottom w:val="single" w:sz="8" w:space="0" w:color="auto"/>
              <w:right w:val="single" w:sz="8" w:space="0" w:color="auto"/>
            </w:tcBorders>
            <w:shd w:val="clear" w:color="auto" w:fill="auto"/>
            <w:noWrap/>
            <w:vAlign w:val="bottom"/>
            <w:hideMark/>
          </w:tcPr>
          <w:p w14:paraId="44AF44E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êï³ñï»ñÇ é»É»</w:t>
            </w:r>
          </w:p>
        </w:tc>
        <w:tc>
          <w:tcPr>
            <w:tcW w:w="1491" w:type="dxa"/>
            <w:tcBorders>
              <w:top w:val="nil"/>
              <w:left w:val="nil"/>
              <w:bottom w:val="single" w:sz="8" w:space="0" w:color="auto"/>
              <w:right w:val="nil"/>
            </w:tcBorders>
            <w:shd w:val="clear" w:color="auto" w:fill="auto"/>
            <w:noWrap/>
            <w:vAlign w:val="bottom"/>
            <w:hideMark/>
          </w:tcPr>
          <w:p w14:paraId="12F3AFA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9A59F8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2808</w:t>
            </w:r>
          </w:p>
        </w:tc>
      </w:tr>
      <w:tr w:rsidR="00010D6F" w:rsidRPr="004866E9" w14:paraId="71287AF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4AA0B4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232.1</w:t>
            </w:r>
          </w:p>
        </w:tc>
        <w:tc>
          <w:tcPr>
            <w:tcW w:w="5500" w:type="dxa"/>
            <w:tcBorders>
              <w:top w:val="nil"/>
              <w:left w:val="nil"/>
              <w:bottom w:val="single" w:sz="8" w:space="0" w:color="auto"/>
              <w:right w:val="single" w:sz="8" w:space="0" w:color="auto"/>
            </w:tcBorders>
            <w:shd w:val="clear" w:color="auto" w:fill="auto"/>
            <w:noWrap/>
            <w:vAlign w:val="bottom"/>
            <w:hideMark/>
          </w:tcPr>
          <w:p w14:paraId="0A7EBF8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êï³ñï»ñÇ ³ÍáõË</w:t>
            </w:r>
          </w:p>
        </w:tc>
        <w:tc>
          <w:tcPr>
            <w:tcW w:w="1491" w:type="dxa"/>
            <w:tcBorders>
              <w:top w:val="nil"/>
              <w:left w:val="nil"/>
              <w:bottom w:val="single" w:sz="8" w:space="0" w:color="auto"/>
              <w:right w:val="nil"/>
            </w:tcBorders>
            <w:shd w:val="clear" w:color="auto" w:fill="auto"/>
            <w:noWrap/>
            <w:vAlign w:val="bottom"/>
            <w:hideMark/>
          </w:tcPr>
          <w:p w14:paraId="3B85EAF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17160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B92FE0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7020</w:t>
            </w:r>
          </w:p>
        </w:tc>
      </w:tr>
      <w:tr w:rsidR="00010D6F" w:rsidRPr="004866E9" w14:paraId="5B157CC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902D59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233.1</w:t>
            </w:r>
          </w:p>
        </w:tc>
        <w:tc>
          <w:tcPr>
            <w:tcW w:w="5500" w:type="dxa"/>
            <w:tcBorders>
              <w:top w:val="nil"/>
              <w:left w:val="nil"/>
              <w:bottom w:val="single" w:sz="8" w:space="0" w:color="auto"/>
              <w:right w:val="single" w:sz="8" w:space="0" w:color="auto"/>
            </w:tcBorders>
            <w:shd w:val="clear" w:color="auto" w:fill="auto"/>
            <w:noWrap/>
            <w:vAlign w:val="bottom"/>
            <w:hideMark/>
          </w:tcPr>
          <w:p w14:paraId="3CC9A73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´»Ý¹»ùë</w:t>
            </w:r>
          </w:p>
        </w:tc>
        <w:tc>
          <w:tcPr>
            <w:tcW w:w="1491" w:type="dxa"/>
            <w:tcBorders>
              <w:top w:val="nil"/>
              <w:left w:val="nil"/>
              <w:bottom w:val="single" w:sz="8" w:space="0" w:color="auto"/>
              <w:right w:val="nil"/>
            </w:tcBorders>
            <w:shd w:val="clear" w:color="auto" w:fill="auto"/>
            <w:noWrap/>
            <w:vAlign w:val="bottom"/>
            <w:hideMark/>
          </w:tcPr>
          <w:p w14:paraId="1F202E1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35100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094E4A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11700</w:t>
            </w:r>
          </w:p>
        </w:tc>
      </w:tr>
      <w:tr w:rsidR="00010D6F" w:rsidRPr="004866E9" w14:paraId="0A33224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261373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234.1</w:t>
            </w:r>
          </w:p>
        </w:tc>
        <w:tc>
          <w:tcPr>
            <w:tcW w:w="5500" w:type="dxa"/>
            <w:tcBorders>
              <w:top w:val="nil"/>
              <w:left w:val="nil"/>
              <w:bottom w:val="single" w:sz="8" w:space="0" w:color="auto"/>
              <w:right w:val="single" w:sz="8" w:space="0" w:color="auto"/>
            </w:tcBorders>
            <w:shd w:val="clear" w:color="auto" w:fill="auto"/>
            <w:noWrap/>
            <w:vAlign w:val="bottom"/>
            <w:hideMark/>
          </w:tcPr>
          <w:p w14:paraId="468FE6B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êï³ñï»ñÇ Ïóáñ¹Çã (³íïáÙ³ï)</w:t>
            </w:r>
          </w:p>
        </w:tc>
        <w:tc>
          <w:tcPr>
            <w:tcW w:w="1491" w:type="dxa"/>
            <w:tcBorders>
              <w:top w:val="nil"/>
              <w:left w:val="nil"/>
              <w:bottom w:val="single" w:sz="8" w:space="0" w:color="auto"/>
              <w:right w:val="nil"/>
            </w:tcBorders>
            <w:shd w:val="clear" w:color="auto" w:fill="auto"/>
            <w:noWrap/>
            <w:vAlign w:val="bottom"/>
            <w:hideMark/>
          </w:tcPr>
          <w:p w14:paraId="1991C02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784BC2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11700</w:t>
            </w:r>
          </w:p>
        </w:tc>
      </w:tr>
      <w:tr w:rsidR="00010D6F" w:rsidRPr="004866E9" w14:paraId="49CD139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6B6A5C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235.1</w:t>
            </w:r>
          </w:p>
        </w:tc>
        <w:tc>
          <w:tcPr>
            <w:tcW w:w="5500" w:type="dxa"/>
            <w:tcBorders>
              <w:top w:val="nil"/>
              <w:left w:val="nil"/>
              <w:bottom w:val="single" w:sz="8" w:space="0" w:color="auto"/>
              <w:right w:val="single" w:sz="8" w:space="0" w:color="auto"/>
            </w:tcBorders>
            <w:shd w:val="clear" w:color="auto" w:fill="auto"/>
            <w:noWrap/>
            <w:vAlign w:val="bottom"/>
            <w:hideMark/>
          </w:tcPr>
          <w:p w14:paraId="0803A98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êï³ñï»ñÇ Ë³ñÇëË</w:t>
            </w:r>
          </w:p>
        </w:tc>
        <w:tc>
          <w:tcPr>
            <w:tcW w:w="1491" w:type="dxa"/>
            <w:tcBorders>
              <w:top w:val="nil"/>
              <w:left w:val="nil"/>
              <w:bottom w:val="single" w:sz="8" w:space="0" w:color="auto"/>
              <w:right w:val="nil"/>
            </w:tcBorders>
            <w:shd w:val="clear" w:color="auto" w:fill="auto"/>
            <w:noWrap/>
            <w:vAlign w:val="bottom"/>
            <w:hideMark/>
          </w:tcPr>
          <w:p w14:paraId="0F8B63C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17FAAE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21840</w:t>
            </w:r>
          </w:p>
        </w:tc>
      </w:tr>
      <w:tr w:rsidR="00010D6F" w:rsidRPr="004866E9" w14:paraId="5C2F555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B74C159"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236.1</w:t>
            </w:r>
          </w:p>
        </w:tc>
        <w:tc>
          <w:tcPr>
            <w:tcW w:w="5500" w:type="dxa"/>
            <w:tcBorders>
              <w:top w:val="nil"/>
              <w:left w:val="nil"/>
              <w:bottom w:val="single" w:sz="8" w:space="0" w:color="auto"/>
              <w:right w:val="single" w:sz="8" w:space="0" w:color="auto"/>
            </w:tcBorders>
            <w:shd w:val="clear" w:color="auto" w:fill="auto"/>
            <w:noWrap/>
            <w:vAlign w:val="bottom"/>
            <w:hideMark/>
          </w:tcPr>
          <w:p w14:paraId="292A501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É³åï»ñ</w:t>
            </w:r>
          </w:p>
        </w:tc>
        <w:tc>
          <w:tcPr>
            <w:tcW w:w="1491" w:type="dxa"/>
            <w:tcBorders>
              <w:top w:val="nil"/>
              <w:left w:val="nil"/>
              <w:bottom w:val="single" w:sz="8" w:space="0" w:color="auto"/>
              <w:right w:val="nil"/>
            </w:tcBorders>
            <w:shd w:val="clear" w:color="auto" w:fill="auto"/>
            <w:noWrap/>
            <w:vAlign w:val="bottom"/>
            <w:hideMark/>
          </w:tcPr>
          <w:p w14:paraId="574F7D9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F92C22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w:t>
            </w:r>
          </w:p>
        </w:tc>
      </w:tr>
      <w:tr w:rsidR="00010D6F" w:rsidRPr="004866E9" w14:paraId="61356F4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EEAD30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237.1</w:t>
            </w:r>
          </w:p>
        </w:tc>
        <w:tc>
          <w:tcPr>
            <w:tcW w:w="5500" w:type="dxa"/>
            <w:tcBorders>
              <w:top w:val="nil"/>
              <w:left w:val="nil"/>
              <w:bottom w:val="single" w:sz="8" w:space="0" w:color="auto"/>
              <w:right w:val="single" w:sz="8" w:space="0" w:color="auto"/>
            </w:tcBorders>
            <w:shd w:val="clear" w:color="auto" w:fill="auto"/>
            <w:noWrap/>
            <w:vAlign w:val="bottom"/>
            <w:hideMark/>
          </w:tcPr>
          <w:p w14:paraId="31ADE81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²éç¨Ç Ã³ñÃÇã</w:t>
            </w:r>
          </w:p>
        </w:tc>
        <w:tc>
          <w:tcPr>
            <w:tcW w:w="1491" w:type="dxa"/>
            <w:tcBorders>
              <w:top w:val="nil"/>
              <w:left w:val="nil"/>
              <w:bottom w:val="single" w:sz="8" w:space="0" w:color="auto"/>
              <w:right w:val="nil"/>
            </w:tcBorders>
            <w:shd w:val="clear" w:color="auto" w:fill="auto"/>
            <w:noWrap/>
            <w:vAlign w:val="bottom"/>
            <w:hideMark/>
          </w:tcPr>
          <w:p w14:paraId="77AD979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99C6E0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8970</w:t>
            </w:r>
          </w:p>
        </w:tc>
      </w:tr>
      <w:tr w:rsidR="00010D6F" w:rsidRPr="004866E9" w14:paraId="51106BF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9FB299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238.1</w:t>
            </w:r>
          </w:p>
        </w:tc>
        <w:tc>
          <w:tcPr>
            <w:tcW w:w="5500" w:type="dxa"/>
            <w:tcBorders>
              <w:top w:val="nil"/>
              <w:left w:val="nil"/>
              <w:bottom w:val="single" w:sz="8" w:space="0" w:color="auto"/>
              <w:right w:val="single" w:sz="8" w:space="0" w:color="auto"/>
            </w:tcBorders>
            <w:shd w:val="clear" w:color="auto" w:fill="auto"/>
            <w:noWrap/>
            <w:vAlign w:val="bottom"/>
            <w:hideMark/>
          </w:tcPr>
          <w:p w14:paraId="1376AF04"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É³åï»ñ</w:t>
            </w:r>
          </w:p>
        </w:tc>
        <w:tc>
          <w:tcPr>
            <w:tcW w:w="1491" w:type="dxa"/>
            <w:tcBorders>
              <w:top w:val="nil"/>
              <w:left w:val="nil"/>
              <w:bottom w:val="single" w:sz="8" w:space="0" w:color="auto"/>
              <w:right w:val="nil"/>
            </w:tcBorders>
            <w:shd w:val="clear" w:color="auto" w:fill="auto"/>
            <w:noWrap/>
            <w:vAlign w:val="bottom"/>
            <w:hideMark/>
          </w:tcPr>
          <w:p w14:paraId="4B24F24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36FBF7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r>
      <w:tr w:rsidR="00010D6F" w:rsidRPr="004866E9" w14:paraId="50145C0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E0A4CE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239.1</w:t>
            </w:r>
          </w:p>
        </w:tc>
        <w:tc>
          <w:tcPr>
            <w:tcW w:w="5500" w:type="dxa"/>
            <w:tcBorders>
              <w:top w:val="nil"/>
              <w:left w:val="nil"/>
              <w:bottom w:val="single" w:sz="8" w:space="0" w:color="auto"/>
              <w:right w:val="single" w:sz="8" w:space="0" w:color="auto"/>
            </w:tcBorders>
            <w:shd w:val="clear" w:color="auto" w:fill="auto"/>
            <w:noWrap/>
            <w:vAlign w:val="bottom"/>
            <w:hideMark/>
          </w:tcPr>
          <w:p w14:paraId="6C35FF6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Ð»ï¨Ç Ã³ñÃÇã</w:t>
            </w:r>
          </w:p>
        </w:tc>
        <w:tc>
          <w:tcPr>
            <w:tcW w:w="1491" w:type="dxa"/>
            <w:tcBorders>
              <w:top w:val="nil"/>
              <w:left w:val="nil"/>
              <w:bottom w:val="single" w:sz="8" w:space="0" w:color="auto"/>
              <w:right w:val="nil"/>
            </w:tcBorders>
            <w:shd w:val="clear" w:color="auto" w:fill="auto"/>
            <w:noWrap/>
            <w:vAlign w:val="bottom"/>
            <w:hideMark/>
          </w:tcPr>
          <w:p w14:paraId="6E94146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1E02C6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3147FEA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81B9F5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240.1</w:t>
            </w:r>
          </w:p>
        </w:tc>
        <w:tc>
          <w:tcPr>
            <w:tcW w:w="5500" w:type="dxa"/>
            <w:tcBorders>
              <w:top w:val="nil"/>
              <w:left w:val="nil"/>
              <w:bottom w:val="single" w:sz="8" w:space="0" w:color="auto"/>
              <w:right w:val="single" w:sz="8" w:space="0" w:color="auto"/>
            </w:tcBorders>
            <w:shd w:val="clear" w:color="auto" w:fill="auto"/>
            <w:noWrap/>
            <w:vAlign w:val="bottom"/>
            <w:hideMark/>
          </w:tcPr>
          <w:p w14:paraId="16BC667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²ñ·»É³Ï³ÛÇÝ É³åï»ñ</w:t>
            </w:r>
          </w:p>
        </w:tc>
        <w:tc>
          <w:tcPr>
            <w:tcW w:w="1491" w:type="dxa"/>
            <w:tcBorders>
              <w:top w:val="nil"/>
              <w:left w:val="nil"/>
              <w:bottom w:val="single" w:sz="8" w:space="0" w:color="auto"/>
              <w:right w:val="nil"/>
            </w:tcBorders>
            <w:shd w:val="clear" w:color="auto" w:fill="auto"/>
            <w:noWrap/>
            <w:vAlign w:val="bottom"/>
            <w:hideMark/>
          </w:tcPr>
          <w:p w14:paraId="54B3638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0FE27C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w:t>
            </w:r>
          </w:p>
        </w:tc>
      </w:tr>
      <w:tr w:rsidR="00010D6F" w:rsidRPr="004866E9" w14:paraId="071D38DE"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2019AA6"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241.1</w:t>
            </w:r>
          </w:p>
        </w:tc>
        <w:tc>
          <w:tcPr>
            <w:tcW w:w="5500" w:type="dxa"/>
            <w:tcBorders>
              <w:top w:val="nil"/>
              <w:left w:val="nil"/>
              <w:bottom w:val="single" w:sz="8" w:space="0" w:color="auto"/>
              <w:right w:val="single" w:sz="8" w:space="0" w:color="auto"/>
            </w:tcBorders>
            <w:shd w:val="clear" w:color="auto" w:fill="auto"/>
            <w:noWrap/>
            <w:vAlign w:val="bottom"/>
            <w:hideMark/>
          </w:tcPr>
          <w:p w14:paraId="02969DF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È³Ùå</w:t>
            </w:r>
          </w:p>
        </w:tc>
        <w:tc>
          <w:tcPr>
            <w:tcW w:w="1491" w:type="dxa"/>
            <w:tcBorders>
              <w:top w:val="nil"/>
              <w:left w:val="nil"/>
              <w:bottom w:val="single" w:sz="8" w:space="0" w:color="auto"/>
              <w:right w:val="nil"/>
            </w:tcBorders>
            <w:shd w:val="clear" w:color="auto" w:fill="auto"/>
            <w:noWrap/>
            <w:vAlign w:val="bottom"/>
            <w:hideMark/>
          </w:tcPr>
          <w:p w14:paraId="6736219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2B4A4A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29943FD5"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71B57D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242.1</w:t>
            </w:r>
          </w:p>
        </w:tc>
        <w:tc>
          <w:tcPr>
            <w:tcW w:w="5500" w:type="dxa"/>
            <w:tcBorders>
              <w:top w:val="nil"/>
              <w:left w:val="nil"/>
              <w:bottom w:val="single" w:sz="8" w:space="0" w:color="auto"/>
              <w:right w:val="single" w:sz="8" w:space="0" w:color="auto"/>
            </w:tcBorders>
            <w:shd w:val="clear" w:color="auto" w:fill="auto"/>
            <w:noWrap/>
            <w:vAlign w:val="bottom"/>
            <w:hideMark/>
          </w:tcPr>
          <w:p w14:paraId="3F05BFF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¾É»Ïïñ³Ï³Ý ³Ýç³ïÇã</w:t>
            </w:r>
          </w:p>
        </w:tc>
        <w:tc>
          <w:tcPr>
            <w:tcW w:w="1491" w:type="dxa"/>
            <w:tcBorders>
              <w:top w:val="nil"/>
              <w:left w:val="nil"/>
              <w:bottom w:val="single" w:sz="8" w:space="0" w:color="auto"/>
              <w:right w:val="nil"/>
            </w:tcBorders>
            <w:shd w:val="clear" w:color="auto" w:fill="auto"/>
            <w:noWrap/>
            <w:vAlign w:val="bottom"/>
            <w:hideMark/>
          </w:tcPr>
          <w:p w14:paraId="5AA2B0B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E63111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w:t>
            </w:r>
          </w:p>
        </w:tc>
      </w:tr>
      <w:tr w:rsidR="00010D6F" w:rsidRPr="004866E9" w14:paraId="74D6B944"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7618DF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243.1</w:t>
            </w:r>
          </w:p>
        </w:tc>
        <w:tc>
          <w:tcPr>
            <w:tcW w:w="5500" w:type="dxa"/>
            <w:tcBorders>
              <w:top w:val="nil"/>
              <w:left w:val="nil"/>
              <w:bottom w:val="single" w:sz="8" w:space="0" w:color="auto"/>
              <w:right w:val="single" w:sz="8" w:space="0" w:color="auto"/>
            </w:tcBorders>
            <w:shd w:val="clear" w:color="auto" w:fill="auto"/>
            <w:noWrap/>
            <w:vAlign w:val="bottom"/>
            <w:hideMark/>
          </w:tcPr>
          <w:p w14:paraId="34912B4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¾É»Ïïñ³Ï³Ý ïíÇã</w:t>
            </w:r>
          </w:p>
        </w:tc>
        <w:tc>
          <w:tcPr>
            <w:tcW w:w="1491" w:type="dxa"/>
            <w:tcBorders>
              <w:top w:val="nil"/>
              <w:left w:val="nil"/>
              <w:bottom w:val="single" w:sz="8" w:space="0" w:color="auto"/>
              <w:right w:val="nil"/>
            </w:tcBorders>
            <w:shd w:val="clear" w:color="auto" w:fill="auto"/>
            <w:noWrap/>
            <w:vAlign w:val="bottom"/>
            <w:hideMark/>
          </w:tcPr>
          <w:p w14:paraId="4036331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A539DB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w:t>
            </w:r>
          </w:p>
        </w:tc>
      </w:tr>
      <w:tr w:rsidR="00010D6F" w:rsidRPr="004866E9" w14:paraId="02C8BB1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C8E57AB"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244.1</w:t>
            </w:r>
          </w:p>
        </w:tc>
        <w:tc>
          <w:tcPr>
            <w:tcW w:w="5500" w:type="dxa"/>
            <w:tcBorders>
              <w:top w:val="nil"/>
              <w:left w:val="nil"/>
              <w:bottom w:val="single" w:sz="8" w:space="0" w:color="auto"/>
              <w:right w:val="single" w:sz="8" w:space="0" w:color="auto"/>
            </w:tcBorders>
            <w:shd w:val="clear" w:color="auto" w:fill="auto"/>
            <w:noWrap/>
            <w:vAlign w:val="bottom"/>
            <w:hideMark/>
          </w:tcPr>
          <w:p w14:paraId="2BC61F9A"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¾É»Ïïñ³Ï³Ý ã³÷Çã ë³ñù</w:t>
            </w:r>
          </w:p>
        </w:tc>
        <w:tc>
          <w:tcPr>
            <w:tcW w:w="1491" w:type="dxa"/>
            <w:tcBorders>
              <w:top w:val="nil"/>
              <w:left w:val="nil"/>
              <w:bottom w:val="single" w:sz="8" w:space="0" w:color="auto"/>
              <w:right w:val="nil"/>
            </w:tcBorders>
            <w:shd w:val="clear" w:color="auto" w:fill="auto"/>
            <w:noWrap/>
            <w:vAlign w:val="bottom"/>
            <w:hideMark/>
          </w:tcPr>
          <w:p w14:paraId="6AB720B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117000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E703C5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101400</w:t>
            </w:r>
          </w:p>
        </w:tc>
      </w:tr>
      <w:tr w:rsidR="00010D6F" w:rsidRPr="004866E9" w14:paraId="37DBA3C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9BE2C22"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245.1</w:t>
            </w:r>
          </w:p>
        </w:tc>
        <w:tc>
          <w:tcPr>
            <w:tcW w:w="5500" w:type="dxa"/>
            <w:tcBorders>
              <w:top w:val="nil"/>
              <w:left w:val="nil"/>
              <w:bottom w:val="single" w:sz="8" w:space="0" w:color="auto"/>
              <w:right w:val="single" w:sz="8" w:space="0" w:color="auto"/>
            </w:tcBorders>
            <w:shd w:val="clear" w:color="auto" w:fill="auto"/>
            <w:noWrap/>
            <w:vAlign w:val="bottom"/>
            <w:hideMark/>
          </w:tcPr>
          <w:p w14:paraId="3FAFF8D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´éÝÏÙ³Ý ÏáÕå»ù</w:t>
            </w:r>
          </w:p>
        </w:tc>
        <w:tc>
          <w:tcPr>
            <w:tcW w:w="1491" w:type="dxa"/>
            <w:tcBorders>
              <w:top w:val="nil"/>
              <w:left w:val="nil"/>
              <w:bottom w:val="single" w:sz="8" w:space="0" w:color="auto"/>
              <w:right w:val="nil"/>
            </w:tcBorders>
            <w:shd w:val="clear" w:color="auto" w:fill="auto"/>
            <w:noWrap/>
            <w:vAlign w:val="bottom"/>
            <w:hideMark/>
          </w:tcPr>
          <w:p w14:paraId="5CE9E41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3E0F31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342DA71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027205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246.1</w:t>
            </w:r>
          </w:p>
        </w:tc>
        <w:tc>
          <w:tcPr>
            <w:tcW w:w="5500" w:type="dxa"/>
            <w:tcBorders>
              <w:top w:val="nil"/>
              <w:left w:val="nil"/>
              <w:bottom w:val="single" w:sz="8" w:space="0" w:color="auto"/>
              <w:right w:val="single" w:sz="8" w:space="0" w:color="auto"/>
            </w:tcBorders>
            <w:shd w:val="clear" w:color="auto" w:fill="auto"/>
            <w:noWrap/>
            <w:vAlign w:val="bottom"/>
            <w:hideMark/>
          </w:tcPr>
          <w:p w14:paraId="7810D75C"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¾É»Ïïñ³É³ñ»ñÇ ·ÉË³íáñ Ëáõñó</w:t>
            </w:r>
          </w:p>
        </w:tc>
        <w:tc>
          <w:tcPr>
            <w:tcW w:w="1491" w:type="dxa"/>
            <w:tcBorders>
              <w:top w:val="nil"/>
              <w:left w:val="nil"/>
              <w:bottom w:val="single" w:sz="8" w:space="0" w:color="auto"/>
              <w:right w:val="nil"/>
            </w:tcBorders>
            <w:shd w:val="clear" w:color="auto" w:fill="auto"/>
            <w:noWrap/>
            <w:vAlign w:val="bottom"/>
            <w:hideMark/>
          </w:tcPr>
          <w:p w14:paraId="3922ED3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BF43F5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78000</w:t>
            </w:r>
          </w:p>
        </w:tc>
      </w:tr>
      <w:tr w:rsidR="00010D6F" w:rsidRPr="004866E9" w14:paraId="45F51A5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670250D"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247.1</w:t>
            </w:r>
          </w:p>
        </w:tc>
        <w:tc>
          <w:tcPr>
            <w:tcW w:w="5500" w:type="dxa"/>
            <w:tcBorders>
              <w:top w:val="nil"/>
              <w:left w:val="nil"/>
              <w:bottom w:val="single" w:sz="8" w:space="0" w:color="auto"/>
              <w:right w:val="single" w:sz="8" w:space="0" w:color="auto"/>
            </w:tcBorders>
            <w:shd w:val="clear" w:color="auto" w:fill="auto"/>
            <w:noWrap/>
            <w:vAlign w:val="bottom"/>
            <w:hideMark/>
          </w:tcPr>
          <w:p w14:paraId="274A3BB1"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¾É»Ïïñ³É³ñ»ñÇ »ñÏñáñ¹³ÛÇÝ Ëáõñó</w:t>
            </w:r>
          </w:p>
        </w:tc>
        <w:tc>
          <w:tcPr>
            <w:tcW w:w="1491" w:type="dxa"/>
            <w:tcBorders>
              <w:top w:val="nil"/>
              <w:left w:val="nil"/>
              <w:bottom w:val="single" w:sz="8" w:space="0" w:color="auto"/>
              <w:right w:val="nil"/>
            </w:tcBorders>
            <w:shd w:val="clear" w:color="auto" w:fill="auto"/>
            <w:noWrap/>
            <w:vAlign w:val="bottom"/>
            <w:hideMark/>
          </w:tcPr>
          <w:p w14:paraId="65E0B23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51480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821DBA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r>
      <w:tr w:rsidR="00010D6F" w:rsidRPr="004866E9" w14:paraId="444B626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700791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248.1</w:t>
            </w:r>
          </w:p>
        </w:tc>
        <w:tc>
          <w:tcPr>
            <w:tcW w:w="5500" w:type="dxa"/>
            <w:tcBorders>
              <w:top w:val="nil"/>
              <w:left w:val="nil"/>
              <w:bottom w:val="single" w:sz="8" w:space="0" w:color="auto"/>
              <w:right w:val="single" w:sz="8" w:space="0" w:color="auto"/>
            </w:tcBorders>
            <w:shd w:val="clear" w:color="auto" w:fill="auto"/>
            <w:noWrap/>
            <w:vAlign w:val="bottom"/>
            <w:hideMark/>
          </w:tcPr>
          <w:p w14:paraId="18330A8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ì³éáóù³ÛÇÝ É³ñ»ñÇ Ëáõñó</w:t>
            </w:r>
          </w:p>
        </w:tc>
        <w:tc>
          <w:tcPr>
            <w:tcW w:w="1491" w:type="dxa"/>
            <w:tcBorders>
              <w:top w:val="nil"/>
              <w:left w:val="nil"/>
              <w:bottom w:val="single" w:sz="8" w:space="0" w:color="auto"/>
              <w:right w:val="nil"/>
            </w:tcBorders>
            <w:shd w:val="clear" w:color="auto" w:fill="auto"/>
            <w:noWrap/>
            <w:vAlign w:val="bottom"/>
            <w:hideMark/>
          </w:tcPr>
          <w:p w14:paraId="7927B15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2CB175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9750</w:t>
            </w:r>
          </w:p>
        </w:tc>
      </w:tr>
      <w:tr w:rsidR="00010D6F" w:rsidRPr="004866E9" w14:paraId="709E1E08"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B0B2F0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249.1</w:t>
            </w:r>
          </w:p>
        </w:tc>
        <w:tc>
          <w:tcPr>
            <w:tcW w:w="5500" w:type="dxa"/>
            <w:tcBorders>
              <w:top w:val="nil"/>
              <w:left w:val="nil"/>
              <w:bottom w:val="single" w:sz="8" w:space="0" w:color="auto"/>
              <w:right w:val="single" w:sz="8" w:space="0" w:color="auto"/>
            </w:tcBorders>
            <w:shd w:val="clear" w:color="auto" w:fill="auto"/>
            <w:noWrap/>
            <w:vAlign w:val="bottom"/>
            <w:hideMark/>
          </w:tcPr>
          <w:p w14:paraId="171760E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ì³éáóùÇ ÙáÙÇ Í³Ûñ³Ï³É</w:t>
            </w:r>
          </w:p>
        </w:tc>
        <w:tc>
          <w:tcPr>
            <w:tcW w:w="1491" w:type="dxa"/>
            <w:tcBorders>
              <w:top w:val="nil"/>
              <w:left w:val="nil"/>
              <w:bottom w:val="single" w:sz="8" w:space="0" w:color="auto"/>
              <w:right w:val="nil"/>
            </w:tcBorders>
            <w:shd w:val="clear" w:color="auto" w:fill="auto"/>
            <w:noWrap/>
            <w:vAlign w:val="bottom"/>
            <w:hideMark/>
          </w:tcPr>
          <w:p w14:paraId="76ED5D7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B26F553"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1AD02496"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CF3118A"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250.1</w:t>
            </w:r>
          </w:p>
        </w:tc>
        <w:tc>
          <w:tcPr>
            <w:tcW w:w="5500" w:type="dxa"/>
            <w:tcBorders>
              <w:top w:val="nil"/>
              <w:left w:val="nil"/>
              <w:bottom w:val="single" w:sz="8" w:space="0" w:color="auto"/>
              <w:right w:val="single" w:sz="8" w:space="0" w:color="auto"/>
            </w:tcBorders>
            <w:shd w:val="clear" w:color="auto" w:fill="auto"/>
            <w:noWrap/>
            <w:vAlign w:val="bottom"/>
            <w:hideMark/>
          </w:tcPr>
          <w:p w14:paraId="13F4C60F"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ì³éáóùÇ Ïá×</w:t>
            </w:r>
          </w:p>
        </w:tc>
        <w:tc>
          <w:tcPr>
            <w:tcW w:w="1491" w:type="dxa"/>
            <w:tcBorders>
              <w:top w:val="nil"/>
              <w:left w:val="nil"/>
              <w:bottom w:val="single" w:sz="8" w:space="0" w:color="auto"/>
              <w:right w:val="nil"/>
            </w:tcBorders>
            <w:shd w:val="clear" w:color="auto" w:fill="auto"/>
            <w:noWrap/>
            <w:vAlign w:val="bottom"/>
            <w:hideMark/>
          </w:tcPr>
          <w:p w14:paraId="305EE8B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51480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412A85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31200</w:t>
            </w:r>
          </w:p>
        </w:tc>
      </w:tr>
      <w:tr w:rsidR="00010D6F" w:rsidRPr="004866E9" w14:paraId="030003DB"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E185D51"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251.1</w:t>
            </w:r>
          </w:p>
        </w:tc>
        <w:tc>
          <w:tcPr>
            <w:tcW w:w="5500" w:type="dxa"/>
            <w:tcBorders>
              <w:top w:val="nil"/>
              <w:left w:val="nil"/>
              <w:bottom w:val="single" w:sz="8" w:space="0" w:color="auto"/>
              <w:right w:val="single" w:sz="8" w:space="0" w:color="auto"/>
            </w:tcBorders>
            <w:shd w:val="clear" w:color="auto" w:fill="auto"/>
            <w:noWrap/>
            <w:vAlign w:val="bottom"/>
            <w:hideMark/>
          </w:tcPr>
          <w:p w14:paraId="47C0C99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ì³½ù³ã³÷</w:t>
            </w:r>
          </w:p>
        </w:tc>
        <w:tc>
          <w:tcPr>
            <w:tcW w:w="1491" w:type="dxa"/>
            <w:tcBorders>
              <w:top w:val="nil"/>
              <w:left w:val="nil"/>
              <w:bottom w:val="single" w:sz="8" w:space="0" w:color="auto"/>
              <w:right w:val="nil"/>
            </w:tcBorders>
            <w:shd w:val="clear" w:color="auto" w:fill="auto"/>
            <w:noWrap/>
            <w:vAlign w:val="bottom"/>
            <w:hideMark/>
          </w:tcPr>
          <w:p w14:paraId="4A016AA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3669F7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4D9D50BA"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2A08C7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252.1</w:t>
            </w:r>
          </w:p>
        </w:tc>
        <w:tc>
          <w:tcPr>
            <w:tcW w:w="5500" w:type="dxa"/>
            <w:tcBorders>
              <w:top w:val="nil"/>
              <w:left w:val="nil"/>
              <w:bottom w:val="single" w:sz="8" w:space="0" w:color="auto"/>
              <w:right w:val="single" w:sz="8" w:space="0" w:color="auto"/>
            </w:tcBorders>
            <w:shd w:val="clear" w:color="auto" w:fill="auto"/>
            <w:noWrap/>
            <w:vAlign w:val="bottom"/>
            <w:hideMark/>
          </w:tcPr>
          <w:p w14:paraId="5438F1D8"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ì³½ù³ã³÷Ç ×áå³Ý</w:t>
            </w:r>
          </w:p>
        </w:tc>
        <w:tc>
          <w:tcPr>
            <w:tcW w:w="1491" w:type="dxa"/>
            <w:tcBorders>
              <w:top w:val="nil"/>
              <w:left w:val="nil"/>
              <w:bottom w:val="single" w:sz="8" w:space="0" w:color="auto"/>
              <w:right w:val="nil"/>
            </w:tcBorders>
            <w:shd w:val="clear" w:color="auto" w:fill="auto"/>
            <w:noWrap/>
            <w:vAlign w:val="bottom"/>
            <w:hideMark/>
          </w:tcPr>
          <w:p w14:paraId="27A2C2B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A139DE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7800</w:t>
            </w:r>
          </w:p>
        </w:tc>
      </w:tr>
      <w:tr w:rsidR="00010D6F" w:rsidRPr="004866E9" w14:paraId="6089199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72ED70C"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253.1</w:t>
            </w:r>
          </w:p>
        </w:tc>
        <w:tc>
          <w:tcPr>
            <w:tcW w:w="5500" w:type="dxa"/>
            <w:tcBorders>
              <w:top w:val="nil"/>
              <w:left w:val="nil"/>
              <w:bottom w:val="single" w:sz="8" w:space="0" w:color="auto"/>
              <w:right w:val="single" w:sz="8" w:space="0" w:color="auto"/>
            </w:tcBorders>
            <w:shd w:val="clear" w:color="auto" w:fill="auto"/>
            <w:noWrap/>
            <w:vAlign w:val="bottom"/>
            <w:hideMark/>
          </w:tcPr>
          <w:p w14:paraId="4AFCBB47"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²ñ³·³ã³÷</w:t>
            </w:r>
          </w:p>
        </w:tc>
        <w:tc>
          <w:tcPr>
            <w:tcW w:w="1491" w:type="dxa"/>
            <w:tcBorders>
              <w:top w:val="nil"/>
              <w:left w:val="nil"/>
              <w:bottom w:val="single" w:sz="8" w:space="0" w:color="auto"/>
              <w:right w:val="nil"/>
            </w:tcBorders>
            <w:shd w:val="clear" w:color="auto" w:fill="auto"/>
            <w:noWrap/>
            <w:vAlign w:val="bottom"/>
            <w:hideMark/>
          </w:tcPr>
          <w:p w14:paraId="5CA97D6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D3D378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13</w:t>
            </w:r>
          </w:p>
        </w:tc>
      </w:tr>
      <w:tr w:rsidR="00010D6F" w:rsidRPr="004866E9" w14:paraId="33B43AD7"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6A71843"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254.1</w:t>
            </w:r>
          </w:p>
        </w:tc>
        <w:tc>
          <w:tcPr>
            <w:tcW w:w="5500" w:type="dxa"/>
            <w:tcBorders>
              <w:top w:val="nil"/>
              <w:left w:val="nil"/>
              <w:bottom w:val="single" w:sz="8" w:space="0" w:color="auto"/>
              <w:right w:val="single" w:sz="8" w:space="0" w:color="auto"/>
            </w:tcBorders>
            <w:shd w:val="clear" w:color="auto" w:fill="auto"/>
            <w:noWrap/>
            <w:vAlign w:val="bottom"/>
            <w:hideMark/>
          </w:tcPr>
          <w:p w14:paraId="535A7F7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²½¹³Ýß³Ý</w:t>
            </w:r>
          </w:p>
        </w:tc>
        <w:tc>
          <w:tcPr>
            <w:tcW w:w="1491" w:type="dxa"/>
            <w:tcBorders>
              <w:top w:val="nil"/>
              <w:left w:val="nil"/>
              <w:bottom w:val="single" w:sz="8" w:space="0" w:color="auto"/>
              <w:right w:val="nil"/>
            </w:tcBorders>
            <w:shd w:val="clear" w:color="auto" w:fill="auto"/>
            <w:noWrap/>
            <w:vAlign w:val="bottom"/>
            <w:hideMark/>
          </w:tcPr>
          <w:p w14:paraId="51D973EA"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E40B6DF"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6240</w:t>
            </w:r>
          </w:p>
        </w:tc>
      </w:tr>
      <w:tr w:rsidR="00010D6F" w:rsidRPr="004866E9" w14:paraId="38D000C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4421BEE"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255.1</w:t>
            </w:r>
          </w:p>
        </w:tc>
        <w:tc>
          <w:tcPr>
            <w:tcW w:w="5500" w:type="dxa"/>
            <w:tcBorders>
              <w:top w:val="nil"/>
              <w:left w:val="nil"/>
              <w:bottom w:val="single" w:sz="8" w:space="0" w:color="auto"/>
              <w:right w:val="single" w:sz="8" w:space="0" w:color="auto"/>
            </w:tcBorders>
            <w:shd w:val="clear" w:color="auto" w:fill="auto"/>
            <w:noWrap/>
            <w:vAlign w:val="bottom"/>
            <w:hideMark/>
          </w:tcPr>
          <w:p w14:paraId="17363A6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²å³Ï»Éí³óÇã</w:t>
            </w:r>
          </w:p>
        </w:tc>
        <w:tc>
          <w:tcPr>
            <w:tcW w:w="1491" w:type="dxa"/>
            <w:tcBorders>
              <w:top w:val="nil"/>
              <w:left w:val="nil"/>
              <w:bottom w:val="single" w:sz="8" w:space="0" w:color="auto"/>
              <w:right w:val="nil"/>
            </w:tcBorders>
            <w:shd w:val="clear" w:color="auto" w:fill="auto"/>
            <w:noWrap/>
            <w:vAlign w:val="bottom"/>
            <w:hideMark/>
          </w:tcPr>
          <w:p w14:paraId="166C2D95"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F1D79A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0DC91AF9"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EBAFD0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256.1</w:t>
            </w:r>
          </w:p>
        </w:tc>
        <w:tc>
          <w:tcPr>
            <w:tcW w:w="5500" w:type="dxa"/>
            <w:tcBorders>
              <w:top w:val="nil"/>
              <w:left w:val="nil"/>
              <w:bottom w:val="single" w:sz="8" w:space="0" w:color="auto"/>
              <w:right w:val="single" w:sz="8" w:space="0" w:color="auto"/>
            </w:tcBorders>
            <w:shd w:val="clear" w:color="auto" w:fill="auto"/>
            <w:noWrap/>
            <w:vAlign w:val="bottom"/>
            <w:hideMark/>
          </w:tcPr>
          <w:p w14:paraId="068ADA5B"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²å³Ï»Éí³óÇãÇ åáÙå</w:t>
            </w:r>
          </w:p>
        </w:tc>
        <w:tc>
          <w:tcPr>
            <w:tcW w:w="1491" w:type="dxa"/>
            <w:tcBorders>
              <w:top w:val="nil"/>
              <w:left w:val="nil"/>
              <w:bottom w:val="single" w:sz="8" w:space="0" w:color="auto"/>
              <w:right w:val="nil"/>
            </w:tcBorders>
            <w:shd w:val="clear" w:color="auto" w:fill="auto"/>
            <w:noWrap/>
            <w:vAlign w:val="bottom"/>
            <w:hideMark/>
          </w:tcPr>
          <w:p w14:paraId="17E7877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3432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845834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3432</w:t>
            </w:r>
          </w:p>
        </w:tc>
      </w:tr>
      <w:tr w:rsidR="00010D6F" w:rsidRPr="004866E9" w14:paraId="4BFB9C9C"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71C8B6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257.1</w:t>
            </w:r>
          </w:p>
        </w:tc>
        <w:tc>
          <w:tcPr>
            <w:tcW w:w="5500" w:type="dxa"/>
            <w:tcBorders>
              <w:top w:val="nil"/>
              <w:left w:val="nil"/>
              <w:bottom w:val="single" w:sz="8" w:space="0" w:color="auto"/>
              <w:right w:val="single" w:sz="8" w:space="0" w:color="auto"/>
            </w:tcBorders>
            <w:shd w:val="clear" w:color="auto" w:fill="auto"/>
            <w:noWrap/>
            <w:vAlign w:val="bottom"/>
            <w:hideMark/>
          </w:tcPr>
          <w:p w14:paraId="1D1E1E6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²å³Ï»Éí³óÇãÇ Ñ»ÕáõÏÇ ï³ñ³</w:t>
            </w:r>
          </w:p>
        </w:tc>
        <w:tc>
          <w:tcPr>
            <w:tcW w:w="1491" w:type="dxa"/>
            <w:tcBorders>
              <w:top w:val="nil"/>
              <w:left w:val="nil"/>
              <w:bottom w:val="single" w:sz="8" w:space="0" w:color="auto"/>
              <w:right w:val="nil"/>
            </w:tcBorders>
            <w:shd w:val="clear" w:color="auto" w:fill="auto"/>
            <w:noWrap/>
            <w:vAlign w:val="bottom"/>
            <w:hideMark/>
          </w:tcPr>
          <w:p w14:paraId="27804F3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06C0B56"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5460</w:t>
            </w:r>
          </w:p>
        </w:tc>
      </w:tr>
      <w:tr w:rsidR="00010D6F" w:rsidRPr="004866E9" w14:paraId="6FA4AAC3"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EB3F99F"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258.1</w:t>
            </w:r>
          </w:p>
        </w:tc>
        <w:tc>
          <w:tcPr>
            <w:tcW w:w="5500" w:type="dxa"/>
            <w:tcBorders>
              <w:top w:val="nil"/>
              <w:left w:val="nil"/>
              <w:bottom w:val="single" w:sz="8" w:space="0" w:color="auto"/>
              <w:right w:val="single" w:sz="8" w:space="0" w:color="auto"/>
            </w:tcBorders>
            <w:shd w:val="clear" w:color="auto" w:fill="auto"/>
            <w:noWrap/>
            <w:vAlign w:val="bottom"/>
            <w:hideMark/>
          </w:tcPr>
          <w:p w14:paraId="297C0BC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²å³Ï»Ù³ùñÇãÇ ß³ñÅÇã</w:t>
            </w:r>
          </w:p>
        </w:tc>
        <w:tc>
          <w:tcPr>
            <w:tcW w:w="1491" w:type="dxa"/>
            <w:tcBorders>
              <w:top w:val="nil"/>
              <w:left w:val="nil"/>
              <w:bottom w:val="single" w:sz="8" w:space="0" w:color="auto"/>
              <w:right w:val="nil"/>
            </w:tcBorders>
            <w:shd w:val="clear" w:color="auto" w:fill="auto"/>
            <w:noWrap/>
            <w:vAlign w:val="bottom"/>
            <w:hideMark/>
          </w:tcPr>
          <w:p w14:paraId="16DB871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ED94122"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25740</w:t>
            </w:r>
          </w:p>
        </w:tc>
      </w:tr>
      <w:tr w:rsidR="00010D6F" w:rsidRPr="004866E9" w14:paraId="7317D682"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B37ECF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259.1</w:t>
            </w:r>
          </w:p>
        </w:tc>
        <w:tc>
          <w:tcPr>
            <w:tcW w:w="5500" w:type="dxa"/>
            <w:tcBorders>
              <w:top w:val="nil"/>
              <w:left w:val="nil"/>
              <w:bottom w:val="single" w:sz="8" w:space="0" w:color="auto"/>
              <w:right w:val="single" w:sz="8" w:space="0" w:color="auto"/>
            </w:tcBorders>
            <w:shd w:val="clear" w:color="auto" w:fill="auto"/>
            <w:noWrap/>
            <w:vAlign w:val="bottom"/>
            <w:hideMark/>
          </w:tcPr>
          <w:p w14:paraId="4B8A3F0E"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¸éÝ»ñÇ Ï»ÝïñáÝ³Ï³Ý ÷³Ï³Ý</w:t>
            </w:r>
          </w:p>
        </w:tc>
        <w:tc>
          <w:tcPr>
            <w:tcW w:w="1491" w:type="dxa"/>
            <w:tcBorders>
              <w:top w:val="nil"/>
              <w:left w:val="nil"/>
              <w:bottom w:val="single" w:sz="8" w:space="0" w:color="auto"/>
              <w:right w:val="nil"/>
            </w:tcBorders>
            <w:shd w:val="clear" w:color="auto" w:fill="auto"/>
            <w:noWrap/>
            <w:vAlign w:val="bottom"/>
            <w:hideMark/>
          </w:tcPr>
          <w:p w14:paraId="11A1E3F1"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AB23E9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r>
      <w:tr w:rsidR="00010D6F" w:rsidRPr="004866E9" w14:paraId="6EC0E78F" w14:textId="77777777" w:rsidTr="004B173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48D272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260.1</w:t>
            </w:r>
          </w:p>
        </w:tc>
        <w:tc>
          <w:tcPr>
            <w:tcW w:w="5500" w:type="dxa"/>
            <w:tcBorders>
              <w:top w:val="nil"/>
              <w:left w:val="nil"/>
              <w:bottom w:val="single" w:sz="8" w:space="0" w:color="auto"/>
              <w:right w:val="single" w:sz="8" w:space="0" w:color="auto"/>
            </w:tcBorders>
            <w:shd w:val="clear" w:color="auto" w:fill="auto"/>
            <w:noWrap/>
            <w:vAlign w:val="bottom"/>
            <w:hideMark/>
          </w:tcPr>
          <w:p w14:paraId="6623A243"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¸éÝ»ñÇ ¿É»Ïïñ³Ï³Ý ÷³Ï³Ý</w:t>
            </w:r>
          </w:p>
        </w:tc>
        <w:tc>
          <w:tcPr>
            <w:tcW w:w="1491" w:type="dxa"/>
            <w:tcBorders>
              <w:top w:val="nil"/>
              <w:left w:val="nil"/>
              <w:bottom w:val="single" w:sz="8" w:space="0" w:color="auto"/>
              <w:right w:val="nil"/>
            </w:tcBorders>
            <w:shd w:val="clear" w:color="auto" w:fill="auto"/>
            <w:noWrap/>
            <w:vAlign w:val="bottom"/>
            <w:hideMark/>
          </w:tcPr>
          <w:p w14:paraId="0014CCD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15600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9042309"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3120</w:t>
            </w:r>
          </w:p>
        </w:tc>
      </w:tr>
      <w:tr w:rsidR="00010D6F" w:rsidRPr="004866E9" w14:paraId="5A8C85B6" w14:textId="77777777" w:rsidTr="00126EF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98057E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261.1</w:t>
            </w:r>
          </w:p>
        </w:tc>
        <w:tc>
          <w:tcPr>
            <w:tcW w:w="5500" w:type="dxa"/>
            <w:tcBorders>
              <w:top w:val="nil"/>
              <w:left w:val="nil"/>
              <w:bottom w:val="single" w:sz="4" w:space="0" w:color="auto"/>
              <w:right w:val="single" w:sz="8" w:space="0" w:color="auto"/>
            </w:tcBorders>
            <w:shd w:val="clear" w:color="auto" w:fill="auto"/>
            <w:noWrap/>
            <w:vAlign w:val="bottom"/>
            <w:hideMark/>
          </w:tcPr>
          <w:p w14:paraId="4BB82130"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²½¹³Ýß³Ý³ÛÇÝ Ñ³Ù³Ï³ñ·</w:t>
            </w:r>
          </w:p>
        </w:tc>
        <w:tc>
          <w:tcPr>
            <w:tcW w:w="1491" w:type="dxa"/>
            <w:tcBorders>
              <w:top w:val="nil"/>
              <w:left w:val="nil"/>
              <w:bottom w:val="single" w:sz="4" w:space="0" w:color="auto"/>
              <w:right w:val="nil"/>
            </w:tcBorders>
            <w:shd w:val="clear" w:color="auto" w:fill="auto"/>
            <w:noWrap/>
            <w:vAlign w:val="bottom"/>
            <w:hideMark/>
          </w:tcPr>
          <w:p w14:paraId="71DE0F2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EF8D190"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23400</w:t>
            </w:r>
          </w:p>
        </w:tc>
      </w:tr>
      <w:tr w:rsidR="00010D6F" w:rsidRPr="004866E9" w14:paraId="49472648"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26F75"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lastRenderedPageBreak/>
              <w:t>262.1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ABB4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Ø³·ÝÇïáÉ³</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ED86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19467"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r>
      <w:tr w:rsidR="00010D6F" w:rsidRPr="004866E9" w14:paraId="1C26FDDC"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4837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263.1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3D72D"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¾É»Ïïñ³³Ùµ³ñÓÇã</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2B19E"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4ACD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39000</w:t>
            </w:r>
          </w:p>
        </w:tc>
      </w:tr>
      <w:tr w:rsidR="00010D6F" w:rsidRPr="004866E9" w14:paraId="0E8E60D5"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5A748"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264.1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F3E22"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¾É»Ïïñ³³Ùµ³ñÓÇãÇ ß³ñÅÇã</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F9B6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26650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9C4C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24427</w:t>
            </w:r>
          </w:p>
        </w:tc>
      </w:tr>
      <w:tr w:rsidR="00010D6F" w:rsidRPr="004866E9" w14:paraId="3EA86270" w14:textId="77777777" w:rsidTr="00126EF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585C0"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265.1</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8DD55" w14:textId="77777777" w:rsidR="00010D6F" w:rsidRPr="004866E9" w:rsidRDefault="00010D6F" w:rsidP="004B173C">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¾É»Ïïñ³³Ùµ³ñÓÇãÝ»ñÇ ³Ýç³ïÇãÝ»ñÇ µÉáÏ</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E3C4"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27300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1A088"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2C65C96C" w14:textId="77777777" w:rsidTr="00126EF1">
        <w:trPr>
          <w:trHeight w:val="3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54524" w14:textId="77777777" w:rsidR="00010D6F" w:rsidRPr="004866E9" w:rsidRDefault="00010D6F" w:rsidP="004B173C">
            <w:pPr>
              <w:jc w:val="center"/>
              <w:rPr>
                <w:rFonts w:ascii="Arial Armenian" w:hAnsi="Arial Armenian"/>
                <w:color w:val="000000"/>
                <w:sz w:val="22"/>
                <w:szCs w:val="22"/>
                <w:lang w:val="ru-RU" w:eastAsia="ru-RU"/>
              </w:rPr>
            </w:pPr>
            <w:r w:rsidRPr="004866E9">
              <w:rPr>
                <w:rFonts w:ascii="Arial Armenian" w:hAnsi="Arial Armenian"/>
                <w:color w:val="000000"/>
                <w:sz w:val="22"/>
                <w:szCs w:val="22"/>
                <w:lang w:val="ru-RU" w:eastAsia="ru-RU"/>
              </w:rPr>
              <w:t>266.1</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A69D7" w14:textId="0A58186F" w:rsidR="00010D6F" w:rsidRPr="004866E9" w:rsidRDefault="00010D6F" w:rsidP="00126EF1">
            <w:pPr>
              <w:rPr>
                <w:rFonts w:ascii="Arial Armenian" w:hAnsi="Arial Armenian"/>
                <w:color w:val="000000"/>
                <w:sz w:val="18"/>
                <w:szCs w:val="18"/>
                <w:lang w:val="ru-RU" w:eastAsia="ru-RU"/>
              </w:rPr>
            </w:pPr>
            <w:r w:rsidRPr="004866E9">
              <w:rPr>
                <w:rFonts w:ascii="Arial Armenian" w:hAnsi="Arial Armenian"/>
                <w:color w:val="000000"/>
                <w:sz w:val="18"/>
                <w:szCs w:val="18"/>
                <w:lang w:val="ru-RU" w:eastAsia="ru-RU"/>
              </w:rPr>
              <w:t xml:space="preserve">Ü»ñÏ, ÉáõÍÇã, ûÅ³Ý¹³Ï ÝÛáõÃ»ñ </w:t>
            </w:r>
            <w:r w:rsidRPr="004866E9">
              <w:rPr>
                <w:rFonts w:ascii="Arial Armenian" w:hAnsi="Arial Armenian"/>
                <w:i/>
                <w:iCs/>
                <w:color w:val="000000"/>
                <w:sz w:val="18"/>
                <w:szCs w:val="18"/>
                <w:lang w:val="ru-RU" w:eastAsia="ru-RU"/>
              </w:rPr>
              <w:t>·ÇÝ 1¹/Ù í»ñ³Ýáñ·Ù³Ý Ñ³Ù³ñ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B4F4B"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DE98D"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4680</w:t>
            </w:r>
          </w:p>
        </w:tc>
      </w:tr>
      <w:tr w:rsidR="00010D6F" w:rsidRPr="004866E9" w14:paraId="16FDFF8B" w14:textId="77777777" w:rsidTr="00126EF1">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7ED102C" w14:textId="77777777" w:rsidR="00010D6F" w:rsidRPr="004866E9" w:rsidRDefault="00010D6F" w:rsidP="004B173C">
            <w:pPr>
              <w:jc w:val="center"/>
              <w:rPr>
                <w:rFonts w:ascii="Calibri" w:hAnsi="Calibri"/>
                <w:color w:val="000000"/>
                <w:sz w:val="22"/>
                <w:szCs w:val="22"/>
                <w:lang w:val="ru-RU" w:eastAsia="ru-RU"/>
              </w:rPr>
            </w:pPr>
            <w:r w:rsidRPr="004866E9">
              <w:rPr>
                <w:rFonts w:ascii="Calibri" w:hAnsi="Calibri"/>
                <w:color w:val="000000"/>
                <w:sz w:val="22"/>
                <w:szCs w:val="22"/>
                <w:lang w:val="ru-RU" w:eastAsia="ru-RU"/>
              </w:rPr>
              <w:t> </w:t>
            </w:r>
          </w:p>
        </w:tc>
        <w:tc>
          <w:tcPr>
            <w:tcW w:w="5500" w:type="dxa"/>
            <w:tcBorders>
              <w:top w:val="single" w:sz="4" w:space="0" w:color="auto"/>
              <w:left w:val="nil"/>
              <w:bottom w:val="single" w:sz="8" w:space="0" w:color="auto"/>
              <w:right w:val="single" w:sz="8" w:space="0" w:color="auto"/>
            </w:tcBorders>
            <w:shd w:val="clear" w:color="auto" w:fill="auto"/>
            <w:noWrap/>
            <w:vAlign w:val="bottom"/>
            <w:hideMark/>
          </w:tcPr>
          <w:p w14:paraId="3C923CF4" w14:textId="77777777" w:rsidR="00010D6F" w:rsidRPr="004866E9" w:rsidRDefault="00010D6F" w:rsidP="004B173C">
            <w:pPr>
              <w:jc w:val="center"/>
              <w:rPr>
                <w:rFonts w:ascii="Arial Armenian" w:hAnsi="Arial Armenian"/>
                <w:b/>
                <w:bCs/>
                <w:color w:val="000000"/>
                <w:sz w:val="22"/>
                <w:szCs w:val="22"/>
                <w:lang w:val="ru-RU" w:eastAsia="ru-RU"/>
              </w:rPr>
            </w:pPr>
            <w:r w:rsidRPr="004866E9">
              <w:rPr>
                <w:rFonts w:ascii="Arial Armenian" w:hAnsi="Arial Armenian"/>
                <w:b/>
                <w:bCs/>
                <w:color w:val="000000"/>
                <w:sz w:val="22"/>
                <w:szCs w:val="22"/>
                <w:lang w:val="ru-RU" w:eastAsia="ru-RU"/>
              </w:rPr>
              <w:t>ÀÝ¹³Ù»ÝÁ</w:t>
            </w:r>
          </w:p>
        </w:tc>
        <w:tc>
          <w:tcPr>
            <w:tcW w:w="1491" w:type="dxa"/>
            <w:tcBorders>
              <w:top w:val="single" w:sz="4" w:space="0" w:color="auto"/>
              <w:left w:val="nil"/>
              <w:bottom w:val="single" w:sz="8" w:space="0" w:color="auto"/>
              <w:right w:val="nil"/>
            </w:tcBorders>
            <w:shd w:val="clear" w:color="auto" w:fill="auto"/>
            <w:noWrap/>
            <w:vAlign w:val="bottom"/>
            <w:hideMark/>
          </w:tcPr>
          <w:p w14:paraId="513935BB" w14:textId="77777777" w:rsidR="00010D6F" w:rsidRPr="004866E9" w:rsidRDefault="00010D6F" w:rsidP="004B173C">
            <w:pPr>
              <w:jc w:val="center"/>
              <w:rPr>
                <w:rFonts w:ascii="Calibri" w:hAnsi="Calibri"/>
                <w:b/>
                <w:bCs/>
                <w:color w:val="000000"/>
                <w:sz w:val="22"/>
                <w:szCs w:val="22"/>
                <w:lang w:val="ru-RU" w:eastAsia="ru-RU"/>
              </w:rPr>
            </w:pPr>
            <w:r w:rsidRPr="004866E9">
              <w:rPr>
                <w:rFonts w:ascii="Calibri" w:hAnsi="Calibri"/>
                <w:b/>
                <w:bCs/>
                <w:color w:val="000000"/>
                <w:sz w:val="22"/>
                <w:szCs w:val="22"/>
                <w:lang w:val="ru-RU" w:eastAsia="ru-RU"/>
              </w:rPr>
              <w:t>10585068</w:t>
            </w:r>
          </w:p>
        </w:tc>
        <w:tc>
          <w:tcPr>
            <w:tcW w:w="15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ACF1FA7" w14:textId="77777777" w:rsidR="00010D6F" w:rsidRPr="004866E9" w:rsidRDefault="00010D6F" w:rsidP="004B173C">
            <w:pPr>
              <w:jc w:val="center"/>
              <w:rPr>
                <w:rFonts w:ascii="Calibri" w:hAnsi="Calibri"/>
                <w:b/>
                <w:bCs/>
                <w:color w:val="000000"/>
                <w:sz w:val="22"/>
                <w:szCs w:val="22"/>
                <w:lang w:val="ru-RU" w:eastAsia="ru-RU"/>
              </w:rPr>
            </w:pPr>
            <w:r w:rsidRPr="004866E9">
              <w:rPr>
                <w:rFonts w:ascii="Calibri" w:hAnsi="Calibri"/>
                <w:b/>
                <w:bCs/>
                <w:color w:val="000000"/>
                <w:sz w:val="22"/>
                <w:szCs w:val="22"/>
                <w:lang w:val="ru-RU" w:eastAsia="ru-RU"/>
              </w:rPr>
              <w:t>6794112</w:t>
            </w:r>
          </w:p>
        </w:tc>
      </w:tr>
    </w:tbl>
    <w:p w14:paraId="294141FA" w14:textId="77777777" w:rsidR="00010D6F" w:rsidRDefault="00010D6F" w:rsidP="00010D6F">
      <w:pPr>
        <w:jc w:val="center"/>
        <w:rPr>
          <w:rFonts w:ascii="GHEA Grapalat" w:hAnsi="GHEA Grapalat"/>
          <w:sz w:val="20"/>
          <w:lang w:val="hy-AM"/>
        </w:rPr>
      </w:pPr>
    </w:p>
    <w:p w14:paraId="478CDC6D" w14:textId="77777777" w:rsidR="00010D6F" w:rsidRDefault="00010D6F" w:rsidP="00010D6F">
      <w:pPr>
        <w:jc w:val="center"/>
        <w:rPr>
          <w:rFonts w:ascii="GHEA Grapalat" w:hAnsi="GHEA Grapalat"/>
          <w:sz w:val="20"/>
          <w:lang w:val="hy-AM"/>
        </w:rPr>
      </w:pPr>
    </w:p>
    <w:p w14:paraId="01F11BD1" w14:textId="77777777" w:rsidR="00010D6F" w:rsidRPr="00862AAA" w:rsidRDefault="00010D6F" w:rsidP="00010D6F">
      <w:pPr>
        <w:tabs>
          <w:tab w:val="left" w:pos="7560"/>
        </w:tabs>
        <w:rPr>
          <w:rFonts w:ascii="GHEA Grapalat" w:hAnsi="GHEA Grapalat"/>
          <w:sz w:val="20"/>
          <w:szCs w:val="20"/>
          <w:lang w:val="hy-AM"/>
        </w:rPr>
      </w:pPr>
      <w:r w:rsidRPr="00E2664A">
        <w:rPr>
          <w:rFonts w:ascii="GHEA Grapalat" w:hAnsi="GHEA Grapalat" w:cs="Sylfaen"/>
          <w:sz w:val="20"/>
          <w:szCs w:val="20"/>
          <w:lang w:val="hy-AM"/>
        </w:rPr>
        <w:t>Տեխնիկական սպասարկման ընթացքում կատարվելու է</w:t>
      </w:r>
      <w:r w:rsidRPr="00E2664A">
        <w:rPr>
          <w:rFonts w:ascii="GHEA Grapalat" w:hAnsi="GHEA Grapalat"/>
          <w:sz w:val="20"/>
          <w:szCs w:val="20"/>
          <w:lang w:val="hy-AM"/>
        </w:rPr>
        <w:t xml:space="preserve"> ՏՍ – 1 ծառայություն / տեխ.  </w:t>
      </w:r>
      <w:r w:rsidRPr="00862AAA">
        <w:rPr>
          <w:rFonts w:ascii="GHEA Grapalat" w:hAnsi="GHEA Grapalat"/>
          <w:sz w:val="20"/>
          <w:szCs w:val="20"/>
          <w:lang w:val="hy-AM"/>
        </w:rPr>
        <w:t>զննում ըստ հավելվածի/</w:t>
      </w:r>
    </w:p>
    <w:p w14:paraId="19C4C8B7" w14:textId="77777777" w:rsidR="00010D6F" w:rsidRPr="00862AAA" w:rsidRDefault="00010D6F" w:rsidP="00010D6F">
      <w:pPr>
        <w:ind w:right="-738"/>
        <w:rPr>
          <w:rFonts w:ascii="GHEA Grapalat" w:hAnsi="GHEA Grapalat" w:cs="Sylfaen"/>
          <w:sz w:val="20"/>
          <w:szCs w:val="20"/>
          <w:lang w:val="hy-AM"/>
        </w:rPr>
      </w:pPr>
      <w:r w:rsidRPr="00862AAA">
        <w:rPr>
          <w:rFonts w:ascii="GHEA Grapalat" w:hAnsi="GHEA Grapalat"/>
          <w:sz w:val="20"/>
          <w:szCs w:val="20"/>
          <w:lang w:val="hy-AM"/>
        </w:rPr>
        <w:t>ՏՍ – 2 ծառայություն/ տեխ.սպասարկում  և վերանորոգում ըստ հավելված 2-ի/:</w:t>
      </w:r>
    </w:p>
    <w:p w14:paraId="2D54D945" w14:textId="77777777" w:rsidR="00010D6F" w:rsidRPr="00862AAA" w:rsidRDefault="00010D6F" w:rsidP="00010D6F">
      <w:pPr>
        <w:numPr>
          <w:ilvl w:val="0"/>
          <w:numId w:val="32"/>
        </w:numPr>
        <w:ind w:left="360" w:right="-738"/>
        <w:rPr>
          <w:rFonts w:ascii="Arial Armenian" w:hAnsi="Arial Armenian" w:cs="Sylfaen"/>
          <w:sz w:val="20"/>
          <w:szCs w:val="20"/>
          <w:lang w:val="hy-AM"/>
        </w:rPr>
      </w:pPr>
      <w:r w:rsidRPr="00862AAA">
        <w:rPr>
          <w:rFonts w:ascii="GHEA Grapalat" w:hAnsi="GHEA Grapalat" w:cs="Sylfaen"/>
          <w:sz w:val="20"/>
          <w:szCs w:val="20"/>
          <w:lang w:val="hy-AM"/>
        </w:rPr>
        <w:t>Օգտագործվող</w:t>
      </w:r>
      <w:r w:rsidRPr="00862AAA">
        <w:rPr>
          <w:rFonts w:ascii="Arial Armenian" w:hAnsi="Arial Armenian" w:cs="Sylfaen"/>
          <w:sz w:val="20"/>
          <w:szCs w:val="20"/>
          <w:lang w:val="hy-AM"/>
        </w:rPr>
        <w:t xml:space="preserve"> </w:t>
      </w:r>
      <w:r w:rsidRPr="00862AAA">
        <w:rPr>
          <w:rFonts w:ascii="GHEA Grapalat" w:hAnsi="GHEA Grapalat" w:cs="Sylfaen"/>
          <w:sz w:val="20"/>
          <w:szCs w:val="20"/>
          <w:lang w:val="hy-AM"/>
        </w:rPr>
        <w:t>պահեստամասերը</w:t>
      </w:r>
      <w:r w:rsidRPr="00862AAA">
        <w:rPr>
          <w:rFonts w:ascii="Arial Armenian" w:hAnsi="Arial Armenian" w:cs="Sylfaen"/>
          <w:sz w:val="20"/>
          <w:szCs w:val="20"/>
          <w:lang w:val="hy-AM"/>
        </w:rPr>
        <w:t xml:space="preserve"> </w:t>
      </w:r>
      <w:r w:rsidRPr="00862AAA">
        <w:rPr>
          <w:rFonts w:ascii="GHEA Grapalat" w:hAnsi="GHEA Grapalat" w:cs="Sylfaen"/>
          <w:sz w:val="20"/>
          <w:szCs w:val="20"/>
          <w:lang w:val="hy-AM"/>
        </w:rPr>
        <w:t>պե</w:t>
      </w:r>
      <w:r w:rsidRPr="00A45CD8">
        <w:rPr>
          <w:rFonts w:ascii="GHEA Grapalat" w:hAnsi="GHEA Grapalat" w:cs="Sylfaen"/>
          <w:sz w:val="20"/>
          <w:szCs w:val="20"/>
          <w:lang w:val="hy-AM"/>
        </w:rPr>
        <w:t>տ</w:t>
      </w:r>
      <w:r w:rsidRPr="00862AAA">
        <w:rPr>
          <w:rFonts w:ascii="GHEA Grapalat" w:hAnsi="GHEA Grapalat" w:cs="Sylfaen"/>
          <w:sz w:val="20"/>
          <w:szCs w:val="20"/>
          <w:lang w:val="hy-AM"/>
        </w:rPr>
        <w:t>ք</w:t>
      </w:r>
      <w:r w:rsidRPr="00862AAA">
        <w:rPr>
          <w:rFonts w:ascii="Arial Armenian" w:hAnsi="Arial Armenian" w:cs="Sylfaen"/>
          <w:sz w:val="20"/>
          <w:szCs w:val="20"/>
          <w:lang w:val="hy-AM"/>
        </w:rPr>
        <w:t xml:space="preserve"> </w:t>
      </w:r>
      <w:r w:rsidRPr="00862AAA">
        <w:rPr>
          <w:rFonts w:ascii="GHEA Grapalat" w:hAnsi="GHEA Grapalat" w:cs="Sylfaen"/>
          <w:sz w:val="20"/>
          <w:szCs w:val="20"/>
          <w:lang w:val="hy-AM"/>
        </w:rPr>
        <w:t>է</w:t>
      </w:r>
      <w:r w:rsidRPr="00862AAA">
        <w:rPr>
          <w:rFonts w:ascii="Arial Armenian" w:hAnsi="Arial Armenian" w:cs="Sylfaen"/>
          <w:sz w:val="20"/>
          <w:szCs w:val="20"/>
          <w:lang w:val="hy-AM"/>
        </w:rPr>
        <w:t xml:space="preserve"> </w:t>
      </w:r>
      <w:r w:rsidRPr="00862AAA">
        <w:rPr>
          <w:rFonts w:ascii="GHEA Grapalat" w:hAnsi="GHEA Grapalat" w:cs="Sylfaen"/>
          <w:sz w:val="20"/>
          <w:szCs w:val="20"/>
          <w:lang w:val="hy-AM"/>
        </w:rPr>
        <w:t>լինեն</w:t>
      </w:r>
      <w:r w:rsidRPr="00862AAA">
        <w:rPr>
          <w:rFonts w:ascii="Arial Armenian" w:hAnsi="Arial Armenian" w:cs="Sylfaen"/>
          <w:sz w:val="20"/>
          <w:szCs w:val="20"/>
          <w:lang w:val="hy-AM"/>
        </w:rPr>
        <w:t xml:space="preserve">  </w:t>
      </w:r>
      <w:r w:rsidRPr="00862AAA">
        <w:rPr>
          <w:rFonts w:ascii="GHEA Grapalat" w:hAnsi="GHEA Grapalat" w:cs="Sylfaen"/>
          <w:sz w:val="20"/>
          <w:szCs w:val="20"/>
          <w:lang w:val="hy-AM"/>
        </w:rPr>
        <w:t>նոր</w:t>
      </w:r>
      <w:r w:rsidRPr="00862AAA">
        <w:rPr>
          <w:rFonts w:ascii="Arial Armenian" w:hAnsi="Arial Armenian" w:cs="Sylfaen"/>
          <w:sz w:val="20"/>
          <w:szCs w:val="20"/>
          <w:lang w:val="hy-AM"/>
        </w:rPr>
        <w:t xml:space="preserve">, </w:t>
      </w:r>
      <w:r w:rsidRPr="00862AAA">
        <w:rPr>
          <w:rFonts w:ascii="GHEA Grapalat" w:hAnsi="GHEA Grapalat" w:cs="Sylfaen"/>
          <w:sz w:val="20"/>
          <w:szCs w:val="20"/>
          <w:lang w:val="hy-AM"/>
        </w:rPr>
        <w:t>չօգտագործված</w:t>
      </w:r>
      <w:r w:rsidRPr="00862AAA">
        <w:rPr>
          <w:rFonts w:ascii="Arial Armenian" w:hAnsi="Arial Armenian" w:cs="Sylfaen"/>
          <w:sz w:val="20"/>
          <w:szCs w:val="20"/>
          <w:lang w:val="hy-AM"/>
        </w:rPr>
        <w:t xml:space="preserve">,  </w:t>
      </w:r>
      <w:r w:rsidRPr="00862AAA">
        <w:rPr>
          <w:rFonts w:ascii="GHEA Grapalat" w:hAnsi="GHEA Grapalat" w:cs="Sylfaen"/>
          <w:sz w:val="20"/>
          <w:szCs w:val="20"/>
          <w:lang w:val="hy-AM"/>
        </w:rPr>
        <w:t>գործարանային</w:t>
      </w:r>
      <w:r w:rsidRPr="00862AAA">
        <w:rPr>
          <w:rFonts w:ascii="Arial Armenian" w:hAnsi="Arial Armenian" w:cs="Sylfaen"/>
          <w:sz w:val="20"/>
          <w:szCs w:val="20"/>
          <w:lang w:val="hy-AM"/>
        </w:rPr>
        <w:t xml:space="preserve"> </w:t>
      </w:r>
      <w:r w:rsidRPr="00862AAA">
        <w:rPr>
          <w:rFonts w:ascii="GHEA Grapalat" w:hAnsi="GHEA Grapalat" w:cs="Sylfaen"/>
          <w:sz w:val="20"/>
          <w:szCs w:val="20"/>
          <w:lang w:val="hy-AM"/>
        </w:rPr>
        <w:t>արտադրության</w:t>
      </w:r>
      <w:r w:rsidRPr="00862AAA">
        <w:rPr>
          <w:rFonts w:ascii="Arial Armenian" w:hAnsi="Arial Armenian" w:cs="Sylfaen"/>
          <w:sz w:val="20"/>
          <w:szCs w:val="20"/>
          <w:lang w:val="hy-AM"/>
        </w:rPr>
        <w:t>:</w:t>
      </w:r>
    </w:p>
    <w:p w14:paraId="2B1FECCE" w14:textId="77777777" w:rsidR="00010D6F" w:rsidRPr="00B80C1B" w:rsidRDefault="00010D6F" w:rsidP="00010D6F">
      <w:pPr>
        <w:numPr>
          <w:ilvl w:val="0"/>
          <w:numId w:val="32"/>
        </w:numPr>
        <w:ind w:right="-738"/>
        <w:rPr>
          <w:rFonts w:ascii="GHEA Grapalat" w:hAnsi="GHEA Grapalat" w:cs="Sylfaen"/>
          <w:sz w:val="20"/>
          <w:szCs w:val="20"/>
          <w:lang w:val="af-ZA"/>
        </w:rPr>
      </w:pPr>
      <w:r w:rsidRPr="00B80C1B">
        <w:rPr>
          <w:rFonts w:ascii="GHEA Grapalat" w:hAnsi="GHEA Grapalat" w:cs="Sylfaen"/>
          <w:sz w:val="20"/>
          <w:szCs w:val="20"/>
          <w:lang w:val="af-ZA"/>
        </w:rPr>
        <w:t>Մասնակիցը պետք է հավաստի,որ</w:t>
      </w:r>
    </w:p>
    <w:p w14:paraId="02CC7248" w14:textId="77777777" w:rsidR="00010D6F" w:rsidRPr="00A45CD8" w:rsidRDefault="00010D6F" w:rsidP="00010D6F">
      <w:pPr>
        <w:ind w:right="-738"/>
        <w:rPr>
          <w:rFonts w:ascii="GHEA Grapalat" w:hAnsi="GHEA Grapalat" w:cs="Sylfaen"/>
          <w:sz w:val="20"/>
          <w:szCs w:val="20"/>
          <w:lang w:val="af-ZA"/>
        </w:rPr>
      </w:pPr>
      <w:r w:rsidRPr="00B80C1B">
        <w:rPr>
          <w:rFonts w:ascii="GHEA Grapalat" w:hAnsi="GHEA Grapalat" w:cs="Sylfaen"/>
          <w:sz w:val="20"/>
          <w:szCs w:val="20"/>
          <w:lang w:val="af-ZA"/>
        </w:rPr>
        <w:t xml:space="preserve">        </w:t>
      </w:r>
      <w:r w:rsidRPr="00B80C1B">
        <w:rPr>
          <w:rFonts w:ascii="GHEA Grapalat" w:hAnsi="GHEA Grapalat" w:cs="Sylfaen"/>
          <w:sz w:val="20"/>
          <w:szCs w:val="20"/>
          <w:lang w:val="hy-AM"/>
        </w:rPr>
        <w:t xml:space="preserve">- </w:t>
      </w:r>
      <w:r w:rsidRPr="00B80C1B">
        <w:rPr>
          <w:rFonts w:ascii="GHEA Grapalat" w:hAnsi="GHEA Grapalat"/>
          <w:sz w:val="20"/>
          <w:szCs w:val="20"/>
          <w:lang w:val="hy-AM"/>
        </w:rPr>
        <w:t>Ա</w:t>
      </w:r>
      <w:r w:rsidRPr="00B80C1B">
        <w:rPr>
          <w:rFonts w:ascii="GHEA Grapalat" w:hAnsi="GHEA Grapalat"/>
          <w:sz w:val="20"/>
          <w:szCs w:val="20"/>
          <w:lang w:val="af-ZA"/>
        </w:rPr>
        <w:t>վտոտեխնիկական</w:t>
      </w:r>
      <w:r w:rsidRPr="00A45CD8">
        <w:rPr>
          <w:rFonts w:ascii="GHEA Grapalat" w:hAnsi="GHEA Grapalat"/>
          <w:sz w:val="20"/>
          <w:szCs w:val="20"/>
          <w:lang w:val="af-ZA"/>
        </w:rPr>
        <w:t xml:space="preserve"> սպասարկման կայանում ունենա բարձր որակավորմամբ հետևյալ ավտոտեխսպասարկման մասնագետներ.</w:t>
      </w:r>
    </w:p>
    <w:p w14:paraId="7848E6A8" w14:textId="77777777" w:rsidR="00010D6F" w:rsidRPr="00A45CD8" w:rsidRDefault="00010D6F" w:rsidP="00010D6F">
      <w:pPr>
        <w:ind w:right="-738"/>
        <w:rPr>
          <w:rFonts w:ascii="GHEA Grapalat" w:hAnsi="GHEA Grapalat"/>
          <w:sz w:val="20"/>
          <w:szCs w:val="20"/>
          <w:lang w:val="af-ZA"/>
        </w:rPr>
      </w:pPr>
      <w:r w:rsidRPr="00A45CD8">
        <w:rPr>
          <w:rFonts w:ascii="GHEA Grapalat" w:hAnsi="GHEA Grapalat"/>
          <w:sz w:val="20"/>
          <w:szCs w:val="20"/>
          <w:lang w:val="af-ZA"/>
        </w:rPr>
        <w:t xml:space="preserve">                1. Շարժիչագործի.</w:t>
      </w:r>
    </w:p>
    <w:p w14:paraId="1FC5A536" w14:textId="77777777" w:rsidR="00010D6F" w:rsidRPr="00A45CD8" w:rsidRDefault="00010D6F" w:rsidP="00010D6F">
      <w:pPr>
        <w:tabs>
          <w:tab w:val="left" w:pos="7560"/>
        </w:tabs>
        <w:rPr>
          <w:rFonts w:ascii="GHEA Grapalat" w:hAnsi="GHEA Grapalat"/>
          <w:sz w:val="20"/>
          <w:szCs w:val="20"/>
          <w:lang w:val="af-ZA"/>
        </w:rPr>
      </w:pPr>
      <w:r w:rsidRPr="00A45CD8">
        <w:rPr>
          <w:rFonts w:ascii="GHEA Grapalat" w:hAnsi="GHEA Grapalat"/>
          <w:sz w:val="20"/>
          <w:szCs w:val="20"/>
          <w:lang w:val="af-ZA"/>
        </w:rPr>
        <w:t xml:space="preserve">                2. Փոխանցման տուփ և կամրջակ վերանորոգողի</w:t>
      </w:r>
    </w:p>
    <w:p w14:paraId="7C5FBB7D" w14:textId="77777777" w:rsidR="00010D6F" w:rsidRPr="00A45CD8" w:rsidRDefault="00010D6F" w:rsidP="00010D6F">
      <w:pPr>
        <w:tabs>
          <w:tab w:val="left" w:pos="7560"/>
        </w:tabs>
        <w:rPr>
          <w:rFonts w:ascii="GHEA Grapalat" w:hAnsi="GHEA Grapalat"/>
          <w:sz w:val="20"/>
          <w:szCs w:val="20"/>
          <w:lang w:val="af-ZA"/>
        </w:rPr>
      </w:pPr>
      <w:r w:rsidRPr="00A45CD8">
        <w:rPr>
          <w:rFonts w:ascii="GHEA Grapalat" w:hAnsi="GHEA Grapalat"/>
          <w:sz w:val="20"/>
          <w:szCs w:val="20"/>
          <w:lang w:val="af-ZA"/>
        </w:rPr>
        <w:t xml:space="preserve">                3.Ավտոէլեկտրիկի</w:t>
      </w:r>
    </w:p>
    <w:p w14:paraId="7FA8B76C" w14:textId="77777777" w:rsidR="00010D6F" w:rsidRPr="00A45CD8" w:rsidRDefault="00010D6F" w:rsidP="00010D6F">
      <w:pPr>
        <w:tabs>
          <w:tab w:val="left" w:pos="7560"/>
        </w:tabs>
        <w:rPr>
          <w:rFonts w:ascii="GHEA Grapalat" w:hAnsi="GHEA Grapalat"/>
          <w:sz w:val="20"/>
          <w:szCs w:val="20"/>
          <w:lang w:val="af-ZA"/>
        </w:rPr>
      </w:pPr>
      <w:r w:rsidRPr="00A45CD8">
        <w:rPr>
          <w:rFonts w:ascii="GHEA Grapalat" w:hAnsi="GHEA Grapalat"/>
          <w:sz w:val="20"/>
          <w:szCs w:val="20"/>
          <w:lang w:val="af-ZA"/>
        </w:rPr>
        <w:t xml:space="preserve">                4.Վուլկանացնողի և կարգավորողի</w:t>
      </w:r>
    </w:p>
    <w:p w14:paraId="0691A4BF" w14:textId="77777777" w:rsidR="00010D6F" w:rsidRPr="00A45CD8" w:rsidRDefault="00010D6F" w:rsidP="00010D6F">
      <w:pPr>
        <w:tabs>
          <w:tab w:val="left" w:pos="7560"/>
        </w:tabs>
        <w:rPr>
          <w:rFonts w:ascii="GHEA Grapalat" w:hAnsi="GHEA Grapalat"/>
          <w:sz w:val="20"/>
          <w:szCs w:val="20"/>
          <w:lang w:val="af-ZA"/>
        </w:rPr>
      </w:pPr>
      <w:r w:rsidRPr="00A45CD8">
        <w:rPr>
          <w:rFonts w:ascii="GHEA Grapalat" w:hAnsi="GHEA Grapalat"/>
          <w:sz w:val="20"/>
          <w:szCs w:val="20"/>
          <w:lang w:val="af-ZA"/>
        </w:rPr>
        <w:t xml:space="preserve">                5.Թափքի վերանորոգողի և ավտոներկարարի</w:t>
      </w:r>
    </w:p>
    <w:p w14:paraId="1C69E644" w14:textId="77777777" w:rsidR="00010D6F" w:rsidRPr="00A45CD8" w:rsidRDefault="00010D6F" w:rsidP="00010D6F">
      <w:pPr>
        <w:tabs>
          <w:tab w:val="left" w:pos="7560"/>
        </w:tabs>
        <w:rPr>
          <w:rFonts w:ascii="GHEA Grapalat" w:hAnsi="GHEA Grapalat"/>
          <w:sz w:val="20"/>
          <w:szCs w:val="20"/>
          <w:lang w:val="af-ZA"/>
        </w:rPr>
      </w:pPr>
      <w:r w:rsidRPr="00A45CD8">
        <w:rPr>
          <w:rFonts w:ascii="GHEA Grapalat" w:hAnsi="GHEA Grapalat"/>
          <w:sz w:val="20"/>
          <w:szCs w:val="20"/>
          <w:lang w:val="af-ZA"/>
        </w:rPr>
        <w:t xml:space="preserve">                6. Ավտոընթացագործի և այլ մասնագետի:</w:t>
      </w:r>
    </w:p>
    <w:p w14:paraId="25B37EFE" w14:textId="77777777" w:rsidR="00010D6F" w:rsidRPr="00AC5560" w:rsidRDefault="00010D6F" w:rsidP="00010D6F">
      <w:pPr>
        <w:rPr>
          <w:rFonts w:ascii="GHEA Grapalat" w:hAnsi="GHEA Grapalat" w:cs="Sylfaen"/>
          <w:b/>
          <w:color w:val="FF0000"/>
          <w:lang w:val="af-ZA"/>
        </w:rPr>
      </w:pPr>
      <w:r w:rsidRPr="00A45CD8">
        <w:rPr>
          <w:rFonts w:ascii="GHEA Grapalat" w:hAnsi="GHEA Grapalat"/>
          <w:sz w:val="20"/>
          <w:szCs w:val="20"/>
          <w:lang w:val="af-ZA"/>
        </w:rPr>
        <w:t xml:space="preserve">        Վերանորոգման ներկայացված ավտոմեքենան դիագնոստիկ զննման պետք է ենթարկվի ներկայացված օրը և մեկօրյա ժամկետում Պատվիրատուին հայտնի տեղեկատվություն վերանորոգման վերաբերյալ:</w:t>
      </w:r>
    </w:p>
    <w:p w14:paraId="721BAA44" w14:textId="77777777" w:rsidR="00010D6F" w:rsidRDefault="00010D6F" w:rsidP="00010D6F">
      <w:pPr>
        <w:jc w:val="right"/>
        <w:rPr>
          <w:rFonts w:ascii="GHEA Grapalat" w:hAnsi="GHEA Grapalat"/>
          <w:i/>
          <w:sz w:val="18"/>
          <w:lang w:val="hy-AM"/>
        </w:rPr>
      </w:pPr>
    </w:p>
    <w:p w14:paraId="2A5FE44C" w14:textId="77777777" w:rsidR="00010D6F" w:rsidRDefault="00010D6F" w:rsidP="00010D6F">
      <w:pPr>
        <w:jc w:val="right"/>
        <w:rPr>
          <w:rFonts w:ascii="GHEA Grapalat" w:hAnsi="GHEA Grapalat"/>
          <w:i/>
          <w:sz w:val="18"/>
          <w:lang w:val="hy-AM"/>
        </w:rPr>
      </w:pPr>
    </w:p>
    <w:p w14:paraId="3BC5F92C" w14:textId="77777777" w:rsidR="00010D6F" w:rsidRDefault="00010D6F" w:rsidP="00010D6F">
      <w:pPr>
        <w:jc w:val="right"/>
        <w:rPr>
          <w:rFonts w:ascii="GHEA Grapalat" w:hAnsi="GHEA Grapalat"/>
          <w:i/>
          <w:sz w:val="18"/>
          <w:lang w:val="hy-AM"/>
        </w:rPr>
      </w:pPr>
    </w:p>
    <w:p w14:paraId="34F4E45A" w14:textId="77777777" w:rsidR="00010D6F" w:rsidRDefault="00010D6F" w:rsidP="00010D6F">
      <w:pPr>
        <w:jc w:val="center"/>
        <w:rPr>
          <w:rFonts w:ascii="GHEA Grapalat" w:hAnsi="GHEA Grapalat"/>
          <w:sz w:val="20"/>
          <w:lang w:val="hy-AM"/>
        </w:rPr>
      </w:pPr>
    </w:p>
    <w:p w14:paraId="31E92298" w14:textId="77777777" w:rsidR="00010D6F" w:rsidRDefault="00010D6F" w:rsidP="00010D6F">
      <w:pPr>
        <w:jc w:val="center"/>
        <w:rPr>
          <w:rFonts w:ascii="GHEA Grapalat" w:hAnsi="GHEA Grapalat"/>
          <w:sz w:val="20"/>
          <w:lang w:val="hy-AM"/>
        </w:rPr>
      </w:pPr>
    </w:p>
    <w:p w14:paraId="57E0E926" w14:textId="77777777" w:rsidR="00010D6F" w:rsidRDefault="00010D6F" w:rsidP="00010D6F">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10D6F" w:rsidRPr="00064ADD" w14:paraId="332B13B8" w14:textId="77777777" w:rsidTr="004B173C">
        <w:trPr>
          <w:jc w:val="center"/>
        </w:trPr>
        <w:tc>
          <w:tcPr>
            <w:tcW w:w="4536" w:type="dxa"/>
          </w:tcPr>
          <w:p w14:paraId="6A5D3F07" w14:textId="77777777" w:rsidR="00010D6F" w:rsidRPr="00064ADD" w:rsidRDefault="00010D6F" w:rsidP="004B173C">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647E2C9" w14:textId="77777777" w:rsidR="00010D6F" w:rsidRPr="00064ADD" w:rsidRDefault="00010D6F" w:rsidP="004B173C">
            <w:pPr>
              <w:rPr>
                <w:rFonts w:ascii="GHEA Grapalat" w:hAnsi="GHEA Grapalat"/>
                <w:sz w:val="22"/>
                <w:szCs w:val="22"/>
                <w:lang w:val="ru-RU"/>
              </w:rPr>
            </w:pPr>
          </w:p>
          <w:p w14:paraId="5ED3FA6E" w14:textId="77777777" w:rsidR="00010D6F" w:rsidRPr="00064ADD" w:rsidRDefault="00010D6F" w:rsidP="004B173C">
            <w:pPr>
              <w:rPr>
                <w:rFonts w:ascii="GHEA Grapalat" w:hAnsi="GHEA Grapalat"/>
                <w:lang w:val="ru-RU"/>
              </w:rPr>
            </w:pPr>
          </w:p>
          <w:p w14:paraId="053B3DC2" w14:textId="77777777" w:rsidR="00010D6F" w:rsidRPr="00064ADD" w:rsidRDefault="00010D6F" w:rsidP="004B173C">
            <w:pPr>
              <w:jc w:val="center"/>
              <w:rPr>
                <w:rFonts w:ascii="GHEA Grapalat" w:hAnsi="GHEA Grapalat"/>
                <w:lang w:val="ru-RU"/>
              </w:rPr>
            </w:pPr>
            <w:r w:rsidRPr="00064ADD">
              <w:rPr>
                <w:rFonts w:ascii="GHEA Grapalat" w:hAnsi="GHEA Grapalat"/>
                <w:lang w:val="ru-RU"/>
              </w:rPr>
              <w:t>---------------------------------</w:t>
            </w:r>
          </w:p>
          <w:p w14:paraId="4CBCEF40" w14:textId="77777777" w:rsidR="00010D6F" w:rsidRPr="00064ADD" w:rsidRDefault="00010D6F" w:rsidP="004B173C">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073357CD" w14:textId="77777777" w:rsidR="00010D6F" w:rsidRPr="00064ADD" w:rsidRDefault="00010D6F" w:rsidP="004B173C">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57BBF603" w14:textId="77777777" w:rsidR="00010D6F" w:rsidRPr="00064ADD" w:rsidRDefault="00010D6F" w:rsidP="004B173C">
            <w:pPr>
              <w:spacing w:line="360" w:lineRule="auto"/>
              <w:jc w:val="center"/>
              <w:rPr>
                <w:rFonts w:ascii="GHEA Grapalat" w:hAnsi="GHEA Grapalat"/>
                <w:lang w:val="ru-RU"/>
              </w:rPr>
            </w:pPr>
          </w:p>
        </w:tc>
        <w:tc>
          <w:tcPr>
            <w:tcW w:w="4343" w:type="dxa"/>
          </w:tcPr>
          <w:p w14:paraId="60D9C72D" w14:textId="77777777" w:rsidR="00010D6F" w:rsidRPr="00064ADD" w:rsidRDefault="00010D6F" w:rsidP="004B173C">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1DBAED61" w14:textId="77777777" w:rsidR="00010D6F" w:rsidRPr="00064ADD" w:rsidRDefault="00010D6F" w:rsidP="004B173C">
            <w:pPr>
              <w:jc w:val="center"/>
              <w:rPr>
                <w:rFonts w:ascii="GHEA Grapalat" w:hAnsi="GHEA Grapalat"/>
                <w:lang w:val="ru-RU"/>
              </w:rPr>
            </w:pPr>
          </w:p>
          <w:p w14:paraId="27316886" w14:textId="77777777" w:rsidR="00010D6F" w:rsidRPr="00064ADD" w:rsidRDefault="00010D6F" w:rsidP="004B173C">
            <w:pPr>
              <w:jc w:val="center"/>
              <w:rPr>
                <w:rFonts w:ascii="GHEA Grapalat" w:hAnsi="GHEA Grapalat"/>
                <w:lang w:val="ru-RU"/>
              </w:rPr>
            </w:pPr>
          </w:p>
          <w:p w14:paraId="2D839EB1" w14:textId="77777777" w:rsidR="00010D6F" w:rsidRPr="00064ADD" w:rsidRDefault="00010D6F" w:rsidP="004B173C">
            <w:pPr>
              <w:jc w:val="center"/>
              <w:rPr>
                <w:rFonts w:ascii="GHEA Grapalat" w:hAnsi="GHEA Grapalat"/>
                <w:lang w:val="ru-RU"/>
              </w:rPr>
            </w:pPr>
            <w:r w:rsidRPr="00064ADD">
              <w:rPr>
                <w:rFonts w:ascii="GHEA Grapalat" w:hAnsi="GHEA Grapalat"/>
                <w:lang w:val="ru-RU"/>
              </w:rPr>
              <w:t>---------------------------------</w:t>
            </w:r>
          </w:p>
          <w:p w14:paraId="2D6BC71E" w14:textId="77777777" w:rsidR="00010D6F" w:rsidRPr="00064ADD" w:rsidRDefault="00010D6F" w:rsidP="004B173C">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1AC28312" w14:textId="77777777" w:rsidR="00010D6F" w:rsidRPr="00064ADD" w:rsidRDefault="00010D6F" w:rsidP="004B173C">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A04CF1" w14:textId="77777777" w:rsidR="00010D6F" w:rsidRDefault="00010D6F" w:rsidP="00010D6F">
      <w:pPr>
        <w:jc w:val="center"/>
        <w:rPr>
          <w:rFonts w:ascii="GHEA Grapalat" w:hAnsi="GHEA Grapalat"/>
          <w:sz w:val="20"/>
          <w:lang w:val="hy-AM"/>
        </w:rPr>
      </w:pPr>
    </w:p>
    <w:p w14:paraId="6289FDE0" w14:textId="62DD667F" w:rsidR="00010D6F" w:rsidRDefault="00010D6F" w:rsidP="00010D6F">
      <w:pPr>
        <w:jc w:val="center"/>
        <w:rPr>
          <w:rFonts w:ascii="GHEA Grapalat" w:hAnsi="GHEA Grapalat"/>
          <w:sz w:val="20"/>
        </w:rPr>
      </w:pPr>
    </w:p>
    <w:p w14:paraId="62B1F418" w14:textId="77777777" w:rsidR="00010D6F" w:rsidRDefault="00010D6F" w:rsidP="00010D6F">
      <w:pPr>
        <w:jc w:val="center"/>
        <w:rPr>
          <w:rFonts w:ascii="GHEA Grapalat" w:hAnsi="GHEA Grapalat"/>
          <w:sz w:val="20"/>
        </w:rPr>
      </w:pPr>
    </w:p>
    <w:p w14:paraId="06E3590B" w14:textId="5A41554F" w:rsidR="00010D6F" w:rsidRDefault="00010D6F" w:rsidP="00010D6F">
      <w:pPr>
        <w:jc w:val="center"/>
        <w:rPr>
          <w:rFonts w:ascii="GHEA Grapalat" w:hAnsi="GHEA Grapalat"/>
          <w:sz w:val="20"/>
        </w:rPr>
      </w:pPr>
    </w:p>
    <w:p w14:paraId="17729703" w14:textId="2218035E" w:rsidR="00010D6F" w:rsidRDefault="00010D6F" w:rsidP="00010D6F">
      <w:pPr>
        <w:jc w:val="center"/>
        <w:rPr>
          <w:rFonts w:ascii="GHEA Grapalat" w:hAnsi="GHEA Grapalat"/>
          <w:sz w:val="20"/>
        </w:rPr>
      </w:pPr>
    </w:p>
    <w:p w14:paraId="0E45E63F" w14:textId="2A9EC219" w:rsidR="00010D6F" w:rsidRDefault="00010D6F" w:rsidP="00010D6F">
      <w:pPr>
        <w:jc w:val="center"/>
        <w:rPr>
          <w:rFonts w:ascii="GHEA Grapalat" w:hAnsi="GHEA Grapalat"/>
          <w:sz w:val="20"/>
        </w:rPr>
      </w:pPr>
    </w:p>
    <w:p w14:paraId="2789104D" w14:textId="50431DEF" w:rsidR="00010D6F" w:rsidRDefault="00010D6F" w:rsidP="00010D6F">
      <w:pPr>
        <w:jc w:val="center"/>
        <w:rPr>
          <w:rFonts w:ascii="GHEA Grapalat" w:hAnsi="GHEA Grapalat"/>
          <w:sz w:val="20"/>
        </w:rPr>
      </w:pPr>
    </w:p>
    <w:p w14:paraId="39E02A00" w14:textId="67B8031C" w:rsidR="00010D6F" w:rsidRDefault="00010D6F" w:rsidP="00010D6F">
      <w:pPr>
        <w:jc w:val="center"/>
        <w:rPr>
          <w:rFonts w:ascii="GHEA Grapalat" w:hAnsi="GHEA Grapalat"/>
          <w:sz w:val="20"/>
        </w:rPr>
      </w:pPr>
    </w:p>
    <w:p w14:paraId="195C4375" w14:textId="0394A3C5" w:rsidR="00010D6F" w:rsidRDefault="00010D6F" w:rsidP="00010D6F">
      <w:pPr>
        <w:jc w:val="center"/>
        <w:rPr>
          <w:rFonts w:ascii="GHEA Grapalat" w:hAnsi="GHEA Grapalat"/>
          <w:sz w:val="20"/>
        </w:rPr>
      </w:pPr>
    </w:p>
    <w:p w14:paraId="785B5BE2" w14:textId="63E0EA74" w:rsidR="00010D6F" w:rsidRDefault="00010D6F" w:rsidP="00010D6F">
      <w:pPr>
        <w:jc w:val="center"/>
        <w:rPr>
          <w:rFonts w:ascii="GHEA Grapalat" w:hAnsi="GHEA Grapalat"/>
          <w:sz w:val="20"/>
        </w:rPr>
      </w:pPr>
    </w:p>
    <w:p w14:paraId="468F5FFF" w14:textId="05629D25" w:rsidR="00010D6F" w:rsidRDefault="00010D6F" w:rsidP="00010D6F">
      <w:pPr>
        <w:jc w:val="center"/>
        <w:rPr>
          <w:rFonts w:ascii="GHEA Grapalat" w:hAnsi="GHEA Grapalat"/>
          <w:sz w:val="20"/>
        </w:rPr>
      </w:pPr>
    </w:p>
    <w:p w14:paraId="3333504F" w14:textId="529CC58F" w:rsidR="00010D6F" w:rsidRDefault="00010D6F" w:rsidP="00010D6F">
      <w:pPr>
        <w:jc w:val="center"/>
        <w:rPr>
          <w:rFonts w:ascii="GHEA Grapalat" w:hAnsi="GHEA Grapalat"/>
          <w:sz w:val="20"/>
        </w:rPr>
      </w:pPr>
    </w:p>
    <w:p w14:paraId="6353D723" w14:textId="227151E7" w:rsidR="00010D6F" w:rsidRDefault="00010D6F" w:rsidP="00010D6F">
      <w:pPr>
        <w:jc w:val="center"/>
        <w:rPr>
          <w:rFonts w:ascii="GHEA Grapalat" w:hAnsi="GHEA Grapalat"/>
          <w:sz w:val="20"/>
        </w:rPr>
      </w:pPr>
    </w:p>
    <w:p w14:paraId="705FCBE1" w14:textId="261D6316" w:rsidR="00010D6F" w:rsidRDefault="00010D6F" w:rsidP="00010D6F">
      <w:pPr>
        <w:jc w:val="center"/>
        <w:rPr>
          <w:rFonts w:ascii="GHEA Grapalat" w:hAnsi="GHEA Grapalat"/>
          <w:sz w:val="20"/>
        </w:rPr>
      </w:pPr>
    </w:p>
    <w:p w14:paraId="506F0FA5" w14:textId="4FB7FFD0" w:rsidR="00010D6F" w:rsidRDefault="00010D6F" w:rsidP="00010D6F">
      <w:pPr>
        <w:jc w:val="center"/>
        <w:rPr>
          <w:rFonts w:ascii="GHEA Grapalat" w:hAnsi="GHEA Grapalat"/>
          <w:sz w:val="20"/>
        </w:rPr>
      </w:pPr>
    </w:p>
    <w:p w14:paraId="60DDA45B" w14:textId="31F71013" w:rsidR="00010D6F" w:rsidRDefault="00010D6F" w:rsidP="00010D6F">
      <w:pPr>
        <w:jc w:val="center"/>
        <w:rPr>
          <w:rFonts w:ascii="GHEA Grapalat" w:hAnsi="GHEA Grapalat"/>
          <w:sz w:val="20"/>
        </w:rPr>
      </w:pPr>
    </w:p>
    <w:p w14:paraId="6E307AA6" w14:textId="54DE12A9" w:rsidR="00010D6F" w:rsidRDefault="00010D6F" w:rsidP="00010D6F">
      <w:pPr>
        <w:jc w:val="center"/>
        <w:rPr>
          <w:rFonts w:ascii="GHEA Grapalat" w:hAnsi="GHEA Grapalat"/>
          <w:sz w:val="20"/>
        </w:rPr>
      </w:pPr>
    </w:p>
    <w:p w14:paraId="667ECE02" w14:textId="29B22328" w:rsidR="00010D6F" w:rsidRDefault="00010D6F" w:rsidP="00010D6F">
      <w:pPr>
        <w:jc w:val="center"/>
        <w:rPr>
          <w:rFonts w:ascii="GHEA Grapalat" w:hAnsi="GHEA Grapalat"/>
          <w:sz w:val="20"/>
        </w:rPr>
      </w:pPr>
    </w:p>
    <w:p w14:paraId="31FB75BF" w14:textId="16E0ED6A" w:rsidR="00010D6F" w:rsidRDefault="00010D6F" w:rsidP="00010D6F">
      <w:pPr>
        <w:jc w:val="center"/>
        <w:rPr>
          <w:rFonts w:ascii="GHEA Grapalat" w:hAnsi="GHEA Grapalat"/>
          <w:sz w:val="20"/>
        </w:rPr>
      </w:pPr>
    </w:p>
    <w:p w14:paraId="4E00CADB" w14:textId="0F731B1D" w:rsidR="00010D6F" w:rsidRDefault="00010D6F" w:rsidP="00010D6F">
      <w:pPr>
        <w:jc w:val="center"/>
        <w:rPr>
          <w:rFonts w:ascii="GHEA Grapalat" w:hAnsi="GHEA Grapalat"/>
          <w:sz w:val="20"/>
        </w:rPr>
      </w:pPr>
    </w:p>
    <w:p w14:paraId="4DE3DC0F" w14:textId="77777777" w:rsidR="00010D6F" w:rsidRPr="00064ADD" w:rsidRDefault="00010D6F" w:rsidP="00010D6F">
      <w:pPr>
        <w:jc w:val="center"/>
        <w:rPr>
          <w:rFonts w:ascii="GHEA Grapalat" w:hAnsi="GHEA Grapalat"/>
          <w:sz w:val="20"/>
        </w:rPr>
      </w:pPr>
    </w:p>
    <w:p w14:paraId="2DC249DE" w14:textId="77777777" w:rsidR="00126EF1" w:rsidRPr="00064ADD" w:rsidRDefault="00126EF1" w:rsidP="00126EF1">
      <w:pPr>
        <w:jc w:val="right"/>
        <w:rPr>
          <w:rFonts w:ascii="GHEA Grapalat" w:hAnsi="GHEA Grapalat"/>
          <w:i/>
          <w:sz w:val="18"/>
          <w:lang w:val="hy-AM"/>
        </w:rPr>
      </w:pPr>
      <w:r w:rsidRPr="00064ADD">
        <w:rPr>
          <w:rFonts w:ascii="GHEA Grapalat" w:hAnsi="GHEA Grapalat"/>
          <w:i/>
          <w:sz w:val="18"/>
          <w:lang w:val="hy-AM"/>
        </w:rPr>
        <w:lastRenderedPageBreak/>
        <w:t>Հավելված N 2</w:t>
      </w:r>
    </w:p>
    <w:p w14:paraId="119896FA" w14:textId="77777777" w:rsidR="00126EF1" w:rsidRPr="00064ADD" w:rsidRDefault="00126EF1" w:rsidP="00126EF1">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25E4B9AE" w14:textId="77777777" w:rsidR="00126EF1" w:rsidRPr="00064ADD" w:rsidRDefault="00126EF1" w:rsidP="00126EF1">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2B41F47" w14:textId="77777777" w:rsidR="00126EF1" w:rsidRPr="00064ADD" w:rsidRDefault="00126EF1" w:rsidP="00126EF1">
      <w:pPr>
        <w:tabs>
          <w:tab w:val="left" w:pos="9540"/>
        </w:tabs>
        <w:rPr>
          <w:rFonts w:ascii="GHEA Grapalat" w:hAnsi="GHEA Grapalat"/>
          <w:sz w:val="20"/>
        </w:rPr>
      </w:pPr>
    </w:p>
    <w:p w14:paraId="6320C32D" w14:textId="77777777" w:rsidR="00126EF1" w:rsidRPr="00064ADD" w:rsidRDefault="00126EF1" w:rsidP="00126EF1">
      <w:pPr>
        <w:tabs>
          <w:tab w:val="left" w:pos="9540"/>
        </w:tabs>
        <w:rPr>
          <w:rFonts w:ascii="GHEA Grapalat" w:hAnsi="GHEA Grapalat"/>
          <w:sz w:val="20"/>
        </w:rPr>
      </w:pPr>
    </w:p>
    <w:p w14:paraId="7AEC9420" w14:textId="77777777" w:rsidR="00126EF1" w:rsidRPr="00EC7ADC" w:rsidRDefault="00126EF1" w:rsidP="00126EF1">
      <w:pPr>
        <w:jc w:val="center"/>
        <w:rPr>
          <w:rFonts w:ascii="GHEA Grapalat" w:hAnsi="GHEA Grapalat"/>
          <w:sz w:val="20"/>
        </w:rPr>
      </w:pP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cs="Sylfaen"/>
          <w:b/>
          <w:sz w:val="22"/>
          <w:szCs w:val="22"/>
        </w:rPr>
        <w:softHyphen/>
      </w:r>
      <w:r w:rsidRPr="00EC7ADC">
        <w:rPr>
          <w:rFonts w:ascii="GHEA Grapalat" w:hAnsi="GHEA Grapalat"/>
          <w:sz w:val="20"/>
        </w:rPr>
        <w:t>ՎՃԱՐՄԱՆ ԺԱՄԱՆԱԿԱՑՈՒՅՑ*</w:t>
      </w:r>
    </w:p>
    <w:p w14:paraId="60FB765A" w14:textId="77777777" w:rsidR="00126EF1" w:rsidRPr="00EC7ADC" w:rsidRDefault="00126EF1" w:rsidP="00126EF1">
      <w:pPr>
        <w:jc w:val="right"/>
        <w:rPr>
          <w:rFonts w:ascii="GHEA Grapalat" w:hAnsi="GHEA Grapalat"/>
          <w:sz w:val="20"/>
        </w:rPr>
      </w:pPr>
      <w:r w:rsidRPr="00EC7ADC">
        <w:rPr>
          <w:rFonts w:ascii="GHEA Grapalat" w:hAnsi="GHEA Grapalat"/>
          <w:sz w:val="20"/>
        </w:rPr>
        <w:t xml:space="preserve">                                                                                                                                                                                                            </w:t>
      </w:r>
      <w:r w:rsidRPr="00EC7ADC">
        <w:rPr>
          <w:rFonts w:ascii="GHEA Grapalat" w:hAnsi="GHEA Grapalat" w:cs="Sylfaen"/>
          <w:sz w:val="18"/>
        </w:rPr>
        <w:t>ՀՀ</w:t>
      </w:r>
      <w:r w:rsidRPr="00EC7ADC">
        <w:rPr>
          <w:rFonts w:ascii="GHEA Grapalat" w:hAnsi="GHEA Grapalat" w:cs="Sylfaen"/>
          <w:sz w:val="18"/>
          <w:lang w:val="es-ES"/>
        </w:rPr>
        <w:t xml:space="preserve"> </w:t>
      </w:r>
      <w:r w:rsidRPr="00EC7ADC">
        <w:rPr>
          <w:rFonts w:ascii="GHEA Grapalat" w:hAnsi="GHEA Grapalat" w:cs="Sylfaen"/>
          <w:sz w:val="18"/>
        </w:rPr>
        <w:t>դրամ</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169"/>
        <w:gridCol w:w="386"/>
        <w:gridCol w:w="426"/>
        <w:gridCol w:w="425"/>
        <w:gridCol w:w="425"/>
        <w:gridCol w:w="425"/>
        <w:gridCol w:w="426"/>
        <w:gridCol w:w="425"/>
        <w:gridCol w:w="425"/>
        <w:gridCol w:w="425"/>
        <w:gridCol w:w="426"/>
        <w:gridCol w:w="425"/>
        <w:gridCol w:w="464"/>
        <w:gridCol w:w="1096"/>
      </w:tblGrid>
      <w:tr w:rsidR="00126EF1" w:rsidRPr="00EC7ADC" w14:paraId="32323B60" w14:textId="77777777" w:rsidTr="004B173C">
        <w:tc>
          <w:tcPr>
            <w:tcW w:w="10349" w:type="dxa"/>
            <w:gridSpan w:val="16"/>
          </w:tcPr>
          <w:p w14:paraId="29F835BC" w14:textId="77777777" w:rsidR="00126EF1" w:rsidRPr="00EC7ADC" w:rsidRDefault="00126EF1" w:rsidP="004B173C">
            <w:pPr>
              <w:jc w:val="center"/>
              <w:rPr>
                <w:rFonts w:ascii="GHEA Grapalat" w:hAnsi="GHEA Grapalat"/>
                <w:sz w:val="18"/>
                <w:lang w:val="es-ES"/>
              </w:rPr>
            </w:pPr>
            <w:r w:rsidRPr="00EC7ADC">
              <w:rPr>
                <w:rFonts w:ascii="GHEA Grapalat" w:hAnsi="GHEA Grapalat"/>
                <w:sz w:val="18"/>
                <w:lang w:val="es-ES"/>
              </w:rPr>
              <w:t>Ծառայության</w:t>
            </w:r>
          </w:p>
        </w:tc>
      </w:tr>
      <w:tr w:rsidR="00126EF1" w:rsidRPr="00EC7ADC" w14:paraId="183B5BF8" w14:textId="77777777" w:rsidTr="004B173C">
        <w:tc>
          <w:tcPr>
            <w:tcW w:w="1451" w:type="dxa"/>
            <w:vMerge w:val="restart"/>
            <w:vAlign w:val="center"/>
          </w:tcPr>
          <w:p w14:paraId="4C1C8FB1" w14:textId="77777777" w:rsidR="00126EF1" w:rsidRPr="00EC7ADC" w:rsidRDefault="00126EF1" w:rsidP="004B173C">
            <w:pPr>
              <w:jc w:val="center"/>
              <w:rPr>
                <w:rFonts w:ascii="GHEA Grapalat" w:hAnsi="GHEA Grapalat"/>
                <w:sz w:val="18"/>
                <w:lang w:val="es-ES"/>
              </w:rPr>
            </w:pPr>
            <w:r w:rsidRPr="00EC7ADC">
              <w:rPr>
                <w:rFonts w:ascii="GHEA Grapalat" w:hAnsi="GHEA Grapalat"/>
                <w:sz w:val="18"/>
              </w:rPr>
              <w:t>հրավերով նախատեսված չափաբաժնի համարը</w:t>
            </w:r>
          </w:p>
        </w:tc>
        <w:tc>
          <w:tcPr>
            <w:tcW w:w="1530" w:type="dxa"/>
            <w:vMerge w:val="restart"/>
            <w:vAlign w:val="center"/>
          </w:tcPr>
          <w:p w14:paraId="7EC14D84" w14:textId="77777777" w:rsidR="00126EF1" w:rsidRPr="00EC7ADC" w:rsidRDefault="00126EF1" w:rsidP="004B173C">
            <w:pPr>
              <w:jc w:val="center"/>
              <w:rPr>
                <w:rFonts w:ascii="GHEA Grapalat" w:hAnsi="GHEA Grapalat"/>
                <w:sz w:val="18"/>
                <w:lang w:val="es-ES"/>
              </w:rPr>
            </w:pPr>
            <w:r w:rsidRPr="00EC7ADC">
              <w:rPr>
                <w:rFonts w:ascii="GHEA Grapalat" w:hAnsi="GHEA Grapalat"/>
                <w:sz w:val="18"/>
              </w:rPr>
              <w:t>գնումների</w:t>
            </w:r>
            <w:r w:rsidRPr="00D40061">
              <w:rPr>
                <w:rFonts w:ascii="GHEA Grapalat" w:hAnsi="GHEA Grapalat"/>
                <w:sz w:val="18"/>
                <w:lang w:val="es-ES"/>
              </w:rPr>
              <w:t xml:space="preserve"> </w:t>
            </w:r>
            <w:r w:rsidRPr="00EC7ADC">
              <w:rPr>
                <w:rFonts w:ascii="GHEA Grapalat" w:hAnsi="GHEA Grapalat"/>
                <w:sz w:val="18"/>
              </w:rPr>
              <w:t>պլանով</w:t>
            </w:r>
            <w:r w:rsidRPr="00D40061">
              <w:rPr>
                <w:rFonts w:ascii="GHEA Grapalat" w:hAnsi="GHEA Grapalat"/>
                <w:sz w:val="18"/>
                <w:lang w:val="es-ES"/>
              </w:rPr>
              <w:t xml:space="preserve"> </w:t>
            </w:r>
            <w:r w:rsidRPr="00EC7ADC">
              <w:rPr>
                <w:rFonts w:ascii="GHEA Grapalat" w:hAnsi="GHEA Grapalat"/>
                <w:sz w:val="18"/>
              </w:rPr>
              <w:t>նախատեսված</w:t>
            </w:r>
            <w:r w:rsidRPr="00D40061">
              <w:rPr>
                <w:rFonts w:ascii="GHEA Grapalat" w:hAnsi="GHEA Grapalat"/>
                <w:sz w:val="18"/>
                <w:lang w:val="es-ES"/>
              </w:rPr>
              <w:t xml:space="preserve"> </w:t>
            </w:r>
            <w:r w:rsidRPr="00EC7ADC">
              <w:rPr>
                <w:rFonts w:ascii="GHEA Grapalat" w:hAnsi="GHEA Grapalat"/>
                <w:sz w:val="18"/>
              </w:rPr>
              <w:t>միջանցիկ</w:t>
            </w:r>
            <w:r w:rsidRPr="00D40061">
              <w:rPr>
                <w:rFonts w:ascii="GHEA Grapalat" w:hAnsi="GHEA Grapalat"/>
                <w:sz w:val="18"/>
                <w:lang w:val="es-ES"/>
              </w:rPr>
              <w:t xml:space="preserve"> </w:t>
            </w:r>
            <w:r w:rsidRPr="00EC7ADC">
              <w:rPr>
                <w:rFonts w:ascii="GHEA Grapalat" w:hAnsi="GHEA Grapalat"/>
                <w:sz w:val="18"/>
              </w:rPr>
              <w:t>ծածկագիրը</w:t>
            </w:r>
            <w:r w:rsidRPr="00D40061">
              <w:rPr>
                <w:rFonts w:ascii="GHEA Grapalat" w:hAnsi="GHEA Grapalat"/>
                <w:sz w:val="18"/>
                <w:lang w:val="es-ES"/>
              </w:rPr>
              <w:t xml:space="preserve">` </w:t>
            </w:r>
            <w:r w:rsidRPr="00EC7ADC">
              <w:rPr>
                <w:rFonts w:ascii="GHEA Grapalat" w:hAnsi="GHEA Grapalat"/>
                <w:sz w:val="18"/>
              </w:rPr>
              <w:t>ըստ</w:t>
            </w:r>
            <w:r w:rsidRPr="00D40061">
              <w:rPr>
                <w:rFonts w:ascii="GHEA Grapalat" w:hAnsi="GHEA Grapalat"/>
                <w:sz w:val="18"/>
                <w:lang w:val="es-ES"/>
              </w:rPr>
              <w:t xml:space="preserve"> </w:t>
            </w:r>
            <w:r w:rsidRPr="00EC7ADC">
              <w:rPr>
                <w:rFonts w:ascii="GHEA Grapalat" w:hAnsi="GHEA Grapalat"/>
                <w:sz w:val="18"/>
              </w:rPr>
              <w:t>ԳՄԱ</w:t>
            </w:r>
            <w:r w:rsidRPr="00D40061">
              <w:rPr>
                <w:rFonts w:ascii="GHEA Grapalat" w:hAnsi="GHEA Grapalat"/>
                <w:sz w:val="18"/>
                <w:lang w:val="es-ES"/>
              </w:rPr>
              <w:t xml:space="preserve"> </w:t>
            </w:r>
            <w:r w:rsidRPr="00EC7ADC">
              <w:rPr>
                <w:rFonts w:ascii="GHEA Grapalat" w:hAnsi="GHEA Grapalat"/>
                <w:sz w:val="18"/>
              </w:rPr>
              <w:t>դասակարգման</w:t>
            </w:r>
            <w:r w:rsidRPr="00D40061">
              <w:rPr>
                <w:rFonts w:ascii="GHEA Grapalat" w:hAnsi="GHEA Grapalat"/>
                <w:sz w:val="18"/>
                <w:lang w:val="es-ES"/>
              </w:rPr>
              <w:t xml:space="preserve"> (CPV)</w:t>
            </w:r>
          </w:p>
        </w:tc>
        <w:tc>
          <w:tcPr>
            <w:tcW w:w="1169" w:type="dxa"/>
            <w:vMerge w:val="restart"/>
            <w:vAlign w:val="center"/>
          </w:tcPr>
          <w:p w14:paraId="58C7C773" w14:textId="77777777" w:rsidR="00126EF1" w:rsidRPr="00CD17A3" w:rsidRDefault="00126EF1" w:rsidP="004B173C">
            <w:pPr>
              <w:jc w:val="center"/>
              <w:rPr>
                <w:rFonts w:ascii="GHEA Grapalat" w:hAnsi="GHEA Grapalat"/>
                <w:sz w:val="18"/>
                <w:lang w:val="es-ES"/>
              </w:rPr>
            </w:pPr>
            <w:r w:rsidRPr="00CD17A3">
              <w:rPr>
                <w:rFonts w:ascii="GHEA Grapalat" w:hAnsi="GHEA Grapalat"/>
                <w:sz w:val="18"/>
              </w:rPr>
              <w:t>անվանումը</w:t>
            </w:r>
          </w:p>
        </w:tc>
        <w:tc>
          <w:tcPr>
            <w:tcW w:w="6199" w:type="dxa"/>
            <w:gridSpan w:val="13"/>
            <w:vAlign w:val="center"/>
          </w:tcPr>
          <w:p w14:paraId="033B626B" w14:textId="77777777" w:rsidR="00126EF1" w:rsidRPr="00EC7ADC" w:rsidRDefault="00126EF1" w:rsidP="004B173C">
            <w:pPr>
              <w:jc w:val="both"/>
              <w:rPr>
                <w:rFonts w:ascii="GHEA Grapalat" w:hAnsi="GHEA Grapalat"/>
                <w:sz w:val="18"/>
                <w:lang w:val="es-ES"/>
              </w:rPr>
            </w:pPr>
            <w:r w:rsidRPr="00EC7ADC">
              <w:rPr>
                <w:rFonts w:ascii="GHEA Grapalat" w:hAnsi="GHEA Grapalat"/>
                <w:sz w:val="18"/>
                <w:lang w:val="es-ES"/>
              </w:rPr>
              <w:t>դիմաց վճարումները նախատեսվում է իրականացնել 20</w:t>
            </w:r>
            <w:r>
              <w:rPr>
                <w:rFonts w:ascii="GHEA Grapalat" w:hAnsi="GHEA Grapalat"/>
                <w:sz w:val="18"/>
                <w:lang w:val="hy-AM"/>
              </w:rPr>
              <w:t>23</w:t>
            </w:r>
            <w:r w:rsidRPr="00EC7ADC">
              <w:rPr>
                <w:rFonts w:ascii="GHEA Grapalat" w:hAnsi="GHEA Grapalat"/>
                <w:sz w:val="18"/>
                <w:lang w:val="es-ES"/>
              </w:rPr>
              <w:t>թ-ին` ըստ ամիսների</w:t>
            </w:r>
            <w:r>
              <w:rPr>
                <w:rFonts w:ascii="GHEA Grapalat" w:hAnsi="GHEA Grapalat"/>
                <w:sz w:val="18"/>
                <w:lang w:val="hy-AM"/>
              </w:rPr>
              <w:t xml:space="preserve"> /աճողական/</w:t>
            </w:r>
            <w:r w:rsidRPr="00EC7ADC">
              <w:rPr>
                <w:rFonts w:ascii="GHEA Grapalat" w:hAnsi="GHEA Grapalat"/>
                <w:sz w:val="18"/>
                <w:lang w:val="es-ES"/>
              </w:rPr>
              <w:t>, այդ թվում**</w:t>
            </w:r>
          </w:p>
        </w:tc>
      </w:tr>
      <w:tr w:rsidR="00126EF1" w:rsidRPr="00EC7ADC" w14:paraId="3ED09792" w14:textId="77777777" w:rsidTr="004B173C">
        <w:trPr>
          <w:trHeight w:val="1538"/>
        </w:trPr>
        <w:tc>
          <w:tcPr>
            <w:tcW w:w="1451" w:type="dxa"/>
            <w:vMerge/>
          </w:tcPr>
          <w:p w14:paraId="3843FC4F" w14:textId="77777777" w:rsidR="00126EF1" w:rsidRPr="00EC7ADC" w:rsidRDefault="00126EF1" w:rsidP="004B173C">
            <w:pPr>
              <w:jc w:val="center"/>
              <w:rPr>
                <w:rFonts w:ascii="GHEA Grapalat" w:hAnsi="GHEA Grapalat"/>
                <w:sz w:val="20"/>
                <w:lang w:val="es-ES"/>
              </w:rPr>
            </w:pPr>
          </w:p>
        </w:tc>
        <w:tc>
          <w:tcPr>
            <w:tcW w:w="1530" w:type="dxa"/>
            <w:vMerge/>
          </w:tcPr>
          <w:p w14:paraId="23332A8F" w14:textId="77777777" w:rsidR="00126EF1" w:rsidRPr="00EC7ADC" w:rsidRDefault="00126EF1" w:rsidP="004B173C">
            <w:pPr>
              <w:jc w:val="center"/>
              <w:rPr>
                <w:rFonts w:ascii="GHEA Grapalat" w:hAnsi="GHEA Grapalat"/>
                <w:sz w:val="20"/>
                <w:lang w:val="es-ES"/>
              </w:rPr>
            </w:pPr>
          </w:p>
        </w:tc>
        <w:tc>
          <w:tcPr>
            <w:tcW w:w="1169" w:type="dxa"/>
            <w:vMerge/>
          </w:tcPr>
          <w:p w14:paraId="7CF46AD7" w14:textId="77777777" w:rsidR="00126EF1" w:rsidRPr="00EC7ADC" w:rsidRDefault="00126EF1" w:rsidP="004B173C">
            <w:pPr>
              <w:jc w:val="center"/>
              <w:rPr>
                <w:rFonts w:ascii="GHEA Grapalat" w:hAnsi="GHEA Grapalat"/>
                <w:sz w:val="20"/>
                <w:lang w:val="es-ES"/>
              </w:rPr>
            </w:pPr>
          </w:p>
        </w:tc>
        <w:tc>
          <w:tcPr>
            <w:tcW w:w="386" w:type="dxa"/>
            <w:textDirection w:val="btLr"/>
            <w:vAlign w:val="center"/>
          </w:tcPr>
          <w:p w14:paraId="47B3B177" w14:textId="77777777" w:rsidR="00126EF1" w:rsidRPr="00EC7ADC" w:rsidRDefault="00126EF1" w:rsidP="004B173C">
            <w:pPr>
              <w:ind w:left="113" w:right="-7"/>
              <w:jc w:val="center"/>
              <w:rPr>
                <w:rFonts w:ascii="GHEA Grapalat" w:hAnsi="GHEA Grapalat"/>
                <w:sz w:val="18"/>
                <w:szCs w:val="22"/>
                <w:lang w:val="pt-BR"/>
              </w:rPr>
            </w:pPr>
            <w:r w:rsidRPr="00EC7ADC">
              <w:rPr>
                <w:rFonts w:ascii="GHEA Grapalat" w:hAnsi="GHEA Grapalat" w:cs="Sylfaen"/>
                <w:sz w:val="18"/>
                <w:szCs w:val="22"/>
                <w:lang w:val="pt-BR"/>
              </w:rPr>
              <w:t>հունվար</w:t>
            </w:r>
          </w:p>
        </w:tc>
        <w:tc>
          <w:tcPr>
            <w:tcW w:w="426" w:type="dxa"/>
            <w:textDirection w:val="btLr"/>
            <w:vAlign w:val="center"/>
          </w:tcPr>
          <w:p w14:paraId="53AC09B5" w14:textId="77777777" w:rsidR="00126EF1" w:rsidRPr="00EC7ADC" w:rsidRDefault="00126EF1" w:rsidP="004B173C">
            <w:pPr>
              <w:ind w:left="113" w:right="-7"/>
              <w:jc w:val="center"/>
              <w:rPr>
                <w:rFonts w:ascii="GHEA Grapalat" w:hAnsi="GHEA Grapalat" w:cs="Sylfaen"/>
                <w:sz w:val="18"/>
                <w:szCs w:val="22"/>
                <w:lang w:val="pt-BR"/>
              </w:rPr>
            </w:pPr>
            <w:r w:rsidRPr="00EC7ADC">
              <w:rPr>
                <w:rFonts w:ascii="GHEA Grapalat" w:hAnsi="GHEA Grapalat" w:cs="Sylfaen"/>
                <w:sz w:val="18"/>
                <w:szCs w:val="22"/>
                <w:lang w:val="pt-BR"/>
              </w:rPr>
              <w:t>փետրվար</w:t>
            </w:r>
          </w:p>
        </w:tc>
        <w:tc>
          <w:tcPr>
            <w:tcW w:w="425" w:type="dxa"/>
            <w:textDirection w:val="btLr"/>
            <w:vAlign w:val="center"/>
          </w:tcPr>
          <w:p w14:paraId="09FD38AD" w14:textId="77777777" w:rsidR="00126EF1" w:rsidRPr="00EC7ADC" w:rsidRDefault="00126EF1" w:rsidP="004B173C">
            <w:pPr>
              <w:ind w:left="113" w:right="-7"/>
              <w:jc w:val="center"/>
              <w:rPr>
                <w:rFonts w:ascii="GHEA Grapalat" w:hAnsi="GHEA Grapalat"/>
                <w:sz w:val="18"/>
                <w:szCs w:val="22"/>
                <w:lang w:val="pt-BR"/>
              </w:rPr>
            </w:pPr>
            <w:r w:rsidRPr="00EC7ADC">
              <w:rPr>
                <w:rFonts w:ascii="GHEA Grapalat" w:hAnsi="GHEA Grapalat" w:cs="Sylfaen"/>
                <w:sz w:val="18"/>
                <w:szCs w:val="22"/>
                <w:lang w:val="pt-BR"/>
              </w:rPr>
              <w:t>մարտ</w:t>
            </w:r>
          </w:p>
        </w:tc>
        <w:tc>
          <w:tcPr>
            <w:tcW w:w="425" w:type="dxa"/>
            <w:textDirection w:val="btLr"/>
            <w:vAlign w:val="center"/>
          </w:tcPr>
          <w:p w14:paraId="5274091B" w14:textId="77777777" w:rsidR="00126EF1" w:rsidRPr="00EC7ADC" w:rsidRDefault="00126EF1" w:rsidP="004B173C">
            <w:pPr>
              <w:ind w:left="113" w:right="-7"/>
              <w:jc w:val="center"/>
              <w:rPr>
                <w:rFonts w:ascii="GHEA Grapalat" w:hAnsi="GHEA Grapalat" w:cs="Sylfaen"/>
                <w:sz w:val="18"/>
                <w:szCs w:val="22"/>
                <w:lang w:val="pt-BR"/>
              </w:rPr>
            </w:pPr>
            <w:r w:rsidRPr="00EC7ADC">
              <w:rPr>
                <w:rFonts w:ascii="GHEA Grapalat" w:hAnsi="GHEA Grapalat" w:cs="Sylfaen"/>
                <w:sz w:val="18"/>
                <w:szCs w:val="22"/>
                <w:lang w:val="pt-BR"/>
              </w:rPr>
              <w:t>ապրիլ</w:t>
            </w:r>
          </w:p>
        </w:tc>
        <w:tc>
          <w:tcPr>
            <w:tcW w:w="425" w:type="dxa"/>
            <w:textDirection w:val="btLr"/>
            <w:vAlign w:val="center"/>
          </w:tcPr>
          <w:p w14:paraId="488E3CDB" w14:textId="77777777" w:rsidR="00126EF1" w:rsidRPr="00EC7ADC" w:rsidRDefault="00126EF1" w:rsidP="004B173C">
            <w:pPr>
              <w:ind w:left="113" w:right="-7"/>
              <w:jc w:val="center"/>
              <w:rPr>
                <w:rFonts w:ascii="GHEA Grapalat" w:hAnsi="GHEA Grapalat"/>
                <w:sz w:val="18"/>
                <w:szCs w:val="22"/>
                <w:lang w:val="pt-BR"/>
              </w:rPr>
            </w:pPr>
            <w:r w:rsidRPr="00EC7ADC">
              <w:rPr>
                <w:rFonts w:ascii="GHEA Grapalat" w:hAnsi="GHEA Grapalat" w:cs="Sylfaen"/>
                <w:sz w:val="18"/>
                <w:szCs w:val="22"/>
                <w:lang w:val="pt-BR"/>
              </w:rPr>
              <w:t>մայիս</w:t>
            </w:r>
          </w:p>
        </w:tc>
        <w:tc>
          <w:tcPr>
            <w:tcW w:w="426" w:type="dxa"/>
            <w:textDirection w:val="btLr"/>
            <w:vAlign w:val="center"/>
          </w:tcPr>
          <w:p w14:paraId="13C1748E" w14:textId="77777777" w:rsidR="00126EF1" w:rsidRPr="00EC7ADC" w:rsidRDefault="00126EF1" w:rsidP="004B173C">
            <w:pPr>
              <w:ind w:left="113" w:right="-7"/>
              <w:jc w:val="center"/>
              <w:rPr>
                <w:rFonts w:ascii="GHEA Grapalat" w:hAnsi="GHEA Grapalat"/>
                <w:sz w:val="18"/>
                <w:szCs w:val="22"/>
                <w:lang w:val="pt-BR"/>
              </w:rPr>
            </w:pPr>
            <w:r w:rsidRPr="00EC7ADC">
              <w:rPr>
                <w:rFonts w:ascii="GHEA Grapalat" w:hAnsi="GHEA Grapalat" w:cs="Sylfaen"/>
                <w:sz w:val="18"/>
                <w:szCs w:val="22"/>
                <w:lang w:val="pt-BR"/>
              </w:rPr>
              <w:t>հունիս</w:t>
            </w:r>
          </w:p>
        </w:tc>
        <w:tc>
          <w:tcPr>
            <w:tcW w:w="425" w:type="dxa"/>
            <w:textDirection w:val="btLr"/>
            <w:vAlign w:val="center"/>
          </w:tcPr>
          <w:p w14:paraId="7FA11AA3" w14:textId="77777777" w:rsidR="00126EF1" w:rsidRPr="00EC7ADC" w:rsidRDefault="00126EF1" w:rsidP="004B173C">
            <w:pPr>
              <w:ind w:left="113" w:right="-7"/>
              <w:jc w:val="center"/>
              <w:rPr>
                <w:rFonts w:ascii="GHEA Grapalat" w:hAnsi="GHEA Grapalat"/>
                <w:sz w:val="18"/>
                <w:szCs w:val="22"/>
                <w:lang w:val="pt-BR"/>
              </w:rPr>
            </w:pPr>
            <w:r w:rsidRPr="00EC7ADC">
              <w:rPr>
                <w:rFonts w:ascii="GHEA Grapalat" w:hAnsi="GHEA Grapalat" w:cs="Sylfaen"/>
                <w:sz w:val="18"/>
                <w:szCs w:val="22"/>
                <w:lang w:val="pt-BR"/>
              </w:rPr>
              <w:t>հուլիս</w:t>
            </w:r>
            <w:r w:rsidRPr="00EC7ADC">
              <w:rPr>
                <w:rFonts w:ascii="GHEA Grapalat" w:hAnsi="GHEA Grapalat" w:cs="Times Armenian"/>
                <w:sz w:val="18"/>
                <w:szCs w:val="22"/>
                <w:lang w:val="pt-BR"/>
              </w:rPr>
              <w:t xml:space="preserve"> </w:t>
            </w:r>
          </w:p>
        </w:tc>
        <w:tc>
          <w:tcPr>
            <w:tcW w:w="425" w:type="dxa"/>
            <w:textDirection w:val="btLr"/>
            <w:vAlign w:val="center"/>
          </w:tcPr>
          <w:p w14:paraId="6287E21D" w14:textId="77777777" w:rsidR="00126EF1" w:rsidRPr="00EC7ADC" w:rsidRDefault="00126EF1" w:rsidP="004B173C">
            <w:pPr>
              <w:ind w:left="113" w:right="-7"/>
              <w:jc w:val="center"/>
              <w:rPr>
                <w:rFonts w:ascii="GHEA Grapalat" w:hAnsi="GHEA Grapalat"/>
                <w:sz w:val="18"/>
                <w:szCs w:val="22"/>
                <w:lang w:val="pt-BR"/>
              </w:rPr>
            </w:pPr>
            <w:r w:rsidRPr="00EC7ADC">
              <w:rPr>
                <w:rFonts w:ascii="GHEA Grapalat" w:hAnsi="GHEA Grapalat" w:cs="Sylfaen"/>
                <w:sz w:val="18"/>
                <w:szCs w:val="22"/>
                <w:lang w:val="pt-BR"/>
              </w:rPr>
              <w:t>օգոստոս</w:t>
            </w:r>
          </w:p>
        </w:tc>
        <w:tc>
          <w:tcPr>
            <w:tcW w:w="425" w:type="dxa"/>
            <w:textDirection w:val="btLr"/>
            <w:vAlign w:val="center"/>
          </w:tcPr>
          <w:p w14:paraId="11FA58F7" w14:textId="77777777" w:rsidR="00126EF1" w:rsidRPr="00EC7ADC" w:rsidRDefault="00126EF1" w:rsidP="004B173C">
            <w:pPr>
              <w:ind w:left="113" w:right="-7"/>
              <w:jc w:val="center"/>
              <w:rPr>
                <w:rFonts w:ascii="GHEA Grapalat" w:hAnsi="GHEA Grapalat"/>
                <w:sz w:val="18"/>
                <w:szCs w:val="22"/>
                <w:lang w:val="pt-BR"/>
              </w:rPr>
            </w:pPr>
            <w:r w:rsidRPr="00EC7ADC">
              <w:rPr>
                <w:rFonts w:ascii="GHEA Grapalat" w:hAnsi="GHEA Grapalat" w:cs="Sylfaen"/>
                <w:sz w:val="18"/>
                <w:szCs w:val="22"/>
                <w:lang w:val="pt-BR"/>
              </w:rPr>
              <w:t>սեպտեմբեր</w:t>
            </w:r>
            <w:r w:rsidRPr="00EC7ADC">
              <w:rPr>
                <w:rFonts w:ascii="GHEA Grapalat" w:hAnsi="GHEA Grapalat" w:cs="Times Armenian"/>
                <w:sz w:val="18"/>
                <w:szCs w:val="22"/>
                <w:lang w:val="pt-BR"/>
              </w:rPr>
              <w:t xml:space="preserve"> </w:t>
            </w:r>
          </w:p>
        </w:tc>
        <w:tc>
          <w:tcPr>
            <w:tcW w:w="426" w:type="dxa"/>
            <w:textDirection w:val="btLr"/>
            <w:vAlign w:val="center"/>
          </w:tcPr>
          <w:p w14:paraId="4C33BAD2" w14:textId="77777777" w:rsidR="00126EF1" w:rsidRPr="00EC7ADC" w:rsidRDefault="00126EF1" w:rsidP="004B173C">
            <w:pPr>
              <w:ind w:left="113" w:right="-7"/>
              <w:jc w:val="center"/>
              <w:rPr>
                <w:rFonts w:ascii="GHEA Grapalat" w:hAnsi="GHEA Grapalat"/>
                <w:sz w:val="18"/>
                <w:szCs w:val="22"/>
                <w:lang w:val="pt-BR"/>
              </w:rPr>
            </w:pPr>
            <w:r w:rsidRPr="00EC7ADC">
              <w:rPr>
                <w:rFonts w:ascii="GHEA Grapalat" w:hAnsi="GHEA Grapalat" w:cs="Sylfaen"/>
                <w:sz w:val="18"/>
                <w:szCs w:val="22"/>
                <w:lang w:val="pt-BR"/>
              </w:rPr>
              <w:t>հոկտեմբեր</w:t>
            </w:r>
          </w:p>
        </w:tc>
        <w:tc>
          <w:tcPr>
            <w:tcW w:w="425" w:type="dxa"/>
            <w:textDirection w:val="btLr"/>
            <w:vAlign w:val="center"/>
          </w:tcPr>
          <w:p w14:paraId="7792E1E1" w14:textId="77777777" w:rsidR="00126EF1" w:rsidRPr="00EC7ADC" w:rsidRDefault="00126EF1" w:rsidP="004B173C">
            <w:pPr>
              <w:ind w:left="113" w:right="-7"/>
              <w:jc w:val="center"/>
              <w:rPr>
                <w:rFonts w:ascii="GHEA Grapalat" w:hAnsi="GHEA Grapalat"/>
                <w:sz w:val="18"/>
                <w:szCs w:val="22"/>
                <w:lang w:val="pt-BR"/>
              </w:rPr>
            </w:pPr>
            <w:r w:rsidRPr="00EC7ADC">
              <w:rPr>
                <w:rFonts w:ascii="GHEA Grapalat" w:hAnsi="GHEA Grapalat"/>
                <w:sz w:val="18"/>
              </w:rPr>
              <w:t xml:space="preserve"> </w:t>
            </w:r>
            <w:r w:rsidRPr="00EC7ADC">
              <w:rPr>
                <w:rFonts w:ascii="GHEA Grapalat" w:hAnsi="GHEA Grapalat" w:cs="Sylfaen"/>
                <w:sz w:val="18"/>
                <w:szCs w:val="22"/>
                <w:lang w:val="pt-BR"/>
              </w:rPr>
              <w:t>նոյեմբեր</w:t>
            </w:r>
          </w:p>
        </w:tc>
        <w:tc>
          <w:tcPr>
            <w:tcW w:w="464" w:type="dxa"/>
            <w:textDirection w:val="btLr"/>
            <w:vAlign w:val="center"/>
          </w:tcPr>
          <w:p w14:paraId="58F05B8A" w14:textId="77777777" w:rsidR="00126EF1" w:rsidRPr="00EC7ADC" w:rsidRDefault="00126EF1" w:rsidP="004B173C">
            <w:pPr>
              <w:ind w:left="113" w:right="-7"/>
              <w:jc w:val="center"/>
              <w:rPr>
                <w:rFonts w:ascii="GHEA Grapalat" w:hAnsi="GHEA Grapalat"/>
                <w:sz w:val="18"/>
                <w:szCs w:val="22"/>
                <w:lang w:val="pt-BR"/>
              </w:rPr>
            </w:pPr>
            <w:r w:rsidRPr="00EC7ADC">
              <w:rPr>
                <w:rFonts w:ascii="GHEA Grapalat" w:hAnsi="GHEA Grapalat" w:cs="Sylfaen"/>
                <w:sz w:val="18"/>
                <w:szCs w:val="22"/>
                <w:lang w:val="pt-BR"/>
              </w:rPr>
              <w:t>դեկտեմբեր</w:t>
            </w:r>
          </w:p>
        </w:tc>
        <w:tc>
          <w:tcPr>
            <w:tcW w:w="1096" w:type="dxa"/>
            <w:vAlign w:val="center"/>
          </w:tcPr>
          <w:p w14:paraId="17F49F11" w14:textId="77777777" w:rsidR="00126EF1" w:rsidRPr="00EC7ADC" w:rsidRDefault="00126EF1" w:rsidP="004B173C">
            <w:pPr>
              <w:ind w:right="-1"/>
              <w:jc w:val="center"/>
              <w:rPr>
                <w:rFonts w:ascii="GHEA Grapalat" w:hAnsi="GHEA Grapalat"/>
                <w:sz w:val="18"/>
                <w:szCs w:val="22"/>
                <w:lang w:val="pt-BR"/>
              </w:rPr>
            </w:pPr>
            <w:r w:rsidRPr="00EC7ADC">
              <w:rPr>
                <w:rFonts w:ascii="GHEA Grapalat" w:hAnsi="GHEA Grapalat" w:cs="Sylfaen"/>
                <w:sz w:val="18"/>
                <w:szCs w:val="22"/>
                <w:lang w:val="pt-BR"/>
              </w:rPr>
              <w:t>Ընդամենը</w:t>
            </w:r>
          </w:p>
          <w:p w14:paraId="1E87122A" w14:textId="77777777" w:rsidR="00126EF1" w:rsidRPr="00EC7ADC" w:rsidRDefault="00126EF1" w:rsidP="004B173C">
            <w:pPr>
              <w:jc w:val="center"/>
              <w:rPr>
                <w:rFonts w:ascii="GHEA Grapalat" w:hAnsi="GHEA Grapalat"/>
                <w:sz w:val="18"/>
                <w:lang w:val="es-ES"/>
              </w:rPr>
            </w:pPr>
          </w:p>
        </w:tc>
      </w:tr>
      <w:tr w:rsidR="00126EF1" w:rsidRPr="00EC7ADC" w14:paraId="663A99B7" w14:textId="77777777" w:rsidTr="004B173C">
        <w:trPr>
          <w:cantSplit/>
          <w:trHeight w:val="1538"/>
        </w:trPr>
        <w:tc>
          <w:tcPr>
            <w:tcW w:w="1451" w:type="dxa"/>
            <w:vAlign w:val="center"/>
          </w:tcPr>
          <w:p w14:paraId="63538C5C" w14:textId="77777777" w:rsidR="00126EF1" w:rsidRPr="00B80C1B" w:rsidRDefault="00126EF1" w:rsidP="004B173C">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173C9AD6" w14:textId="77777777" w:rsidR="00126EF1" w:rsidRPr="00B07392" w:rsidRDefault="00126EF1" w:rsidP="004B173C">
            <w:pPr>
              <w:jc w:val="center"/>
              <w:rPr>
                <w:rFonts w:ascii="GHEA Grapalat" w:hAnsi="GHEA Grapalat" w:cs="Arial"/>
                <w:color w:val="000000"/>
                <w:sz w:val="20"/>
                <w:szCs w:val="20"/>
              </w:rPr>
            </w:pPr>
            <w:r w:rsidRPr="00B07392">
              <w:rPr>
                <w:rFonts w:ascii="GHEA Grapalat" w:hAnsi="GHEA Grapalat" w:cs="Arial"/>
                <w:color w:val="000000"/>
                <w:sz w:val="20"/>
                <w:szCs w:val="20"/>
              </w:rPr>
              <w:t>50110000</w:t>
            </w:r>
          </w:p>
        </w:tc>
        <w:tc>
          <w:tcPr>
            <w:tcW w:w="1169" w:type="dxa"/>
            <w:vAlign w:val="center"/>
          </w:tcPr>
          <w:p w14:paraId="0B0CCF6C" w14:textId="77777777" w:rsidR="00126EF1" w:rsidRPr="00EF2F5D" w:rsidRDefault="00126EF1" w:rsidP="004B173C">
            <w:pPr>
              <w:ind w:left="-112" w:right="-69"/>
              <w:jc w:val="center"/>
              <w:rPr>
                <w:rFonts w:ascii="GHEA Grapalat" w:hAnsi="GHEA Grapalat"/>
                <w:bCs/>
                <w:sz w:val="16"/>
                <w:szCs w:val="16"/>
                <w:lang w:val="hy-AM" w:eastAsia="ru-RU"/>
              </w:rPr>
            </w:pPr>
            <w:r w:rsidRPr="00EF2F5D">
              <w:rPr>
                <w:rFonts w:ascii="GHEA Grapalat" w:hAnsi="GHEA Grapalat" w:cs="Sylfaen"/>
                <w:bCs/>
                <w:sz w:val="16"/>
                <w:szCs w:val="16"/>
                <w:lang w:val="ru-RU" w:eastAsia="ru-RU"/>
              </w:rPr>
              <w:t>ԳԱԶ</w:t>
            </w:r>
            <w:r w:rsidRPr="00EF2F5D">
              <w:rPr>
                <w:rFonts w:ascii="GHEA Grapalat" w:hAnsi="GHEA Grapalat" w:cs="Arial Armenian"/>
                <w:bCs/>
                <w:sz w:val="16"/>
                <w:szCs w:val="16"/>
                <w:lang w:eastAsia="ru-RU"/>
              </w:rPr>
              <w:t xml:space="preserve"> 3102-583 (</w:t>
            </w:r>
            <w:r w:rsidRPr="00EF2F5D">
              <w:rPr>
                <w:rFonts w:ascii="GHEA Grapalat" w:hAnsi="GHEA Grapalat" w:cs="Sylfaen"/>
                <w:bCs/>
                <w:sz w:val="16"/>
                <w:szCs w:val="16"/>
                <w:lang w:val="ru-RU" w:eastAsia="ru-RU"/>
              </w:rPr>
              <w:t>շարժիչը</w:t>
            </w:r>
            <w:r w:rsidRPr="00EF2F5D">
              <w:rPr>
                <w:rFonts w:ascii="GHEA Grapalat" w:hAnsi="GHEA Grapalat" w:cs="Arial Armenian"/>
                <w:bCs/>
                <w:sz w:val="16"/>
                <w:szCs w:val="16"/>
                <w:lang w:eastAsia="ru-RU"/>
              </w:rPr>
              <w:t xml:space="preserve"> chrysler)</w:t>
            </w:r>
            <w:r w:rsidRPr="00EF2F5D">
              <w:rPr>
                <w:rFonts w:ascii="GHEA Grapalat" w:hAnsi="GHEA Grapalat"/>
                <w:bCs/>
                <w:sz w:val="16"/>
                <w:szCs w:val="16"/>
                <w:lang w:eastAsia="ru-RU"/>
              </w:rPr>
              <w:br/>
            </w:r>
            <w:r w:rsidRPr="00EF2F5D">
              <w:rPr>
                <w:rFonts w:ascii="GHEA Grapalat" w:hAnsi="GHEA Grapalat" w:cs="Sylfaen"/>
                <w:bCs/>
                <w:sz w:val="16"/>
                <w:szCs w:val="16"/>
                <w:lang w:val="ru-RU" w:eastAsia="ru-RU"/>
              </w:rPr>
              <w:t>մակնիշի</w:t>
            </w:r>
            <w:r w:rsidRPr="00EF2F5D">
              <w:rPr>
                <w:rFonts w:ascii="GHEA Grapalat" w:hAnsi="GHEA Grapalat" w:cs="Arial Armenian"/>
                <w:bCs/>
                <w:sz w:val="16"/>
                <w:szCs w:val="16"/>
                <w:lang w:eastAsia="ru-RU"/>
              </w:rPr>
              <w:t xml:space="preserve"> </w:t>
            </w:r>
            <w:r w:rsidRPr="00EF2F5D">
              <w:rPr>
                <w:rFonts w:ascii="GHEA Grapalat" w:hAnsi="GHEA Grapalat" w:cs="Sylfaen"/>
                <w:bCs/>
                <w:sz w:val="16"/>
                <w:szCs w:val="16"/>
                <w:lang w:val="ru-RU" w:eastAsia="ru-RU"/>
              </w:rPr>
              <w:t>ա</w:t>
            </w:r>
            <w:r w:rsidRPr="00EF2F5D">
              <w:rPr>
                <w:rFonts w:ascii="GHEA Grapalat" w:hAnsi="GHEA Grapalat" w:cs="Arial Armenian"/>
                <w:bCs/>
                <w:sz w:val="16"/>
                <w:szCs w:val="16"/>
                <w:lang w:val="hy-AM" w:eastAsia="ru-RU"/>
              </w:rPr>
              <w:t>վտոմեքենա</w:t>
            </w:r>
          </w:p>
        </w:tc>
        <w:tc>
          <w:tcPr>
            <w:tcW w:w="386" w:type="dxa"/>
            <w:textDirection w:val="btLr"/>
            <w:vAlign w:val="center"/>
          </w:tcPr>
          <w:p w14:paraId="057E273F" w14:textId="77777777" w:rsidR="00126EF1" w:rsidRPr="00CD17A3" w:rsidRDefault="00126EF1" w:rsidP="004B173C">
            <w:pPr>
              <w:ind w:left="113" w:right="113"/>
              <w:jc w:val="center"/>
              <w:rPr>
                <w:rFonts w:ascii="Arial Armenian" w:hAnsi="Arial Armenian"/>
                <w:b/>
                <w:bCs/>
                <w:sz w:val="16"/>
                <w:szCs w:val="16"/>
                <w:lang w:val="ru-RU" w:eastAsia="ru-RU"/>
              </w:rPr>
            </w:pPr>
            <w:r>
              <w:rPr>
                <w:rFonts w:ascii="GHEA Grapalat" w:hAnsi="GHEA Grapalat"/>
                <w:sz w:val="16"/>
                <w:szCs w:val="16"/>
                <w:lang w:val="hy-AM"/>
              </w:rPr>
              <w:t>-</w:t>
            </w:r>
            <w:r w:rsidRPr="00CD17A3">
              <w:rPr>
                <w:rFonts w:ascii="Arial Armenian" w:hAnsi="Arial Armenian"/>
                <w:b/>
                <w:bCs/>
                <w:sz w:val="16"/>
                <w:szCs w:val="16"/>
                <w:lang w:val="ru-RU" w:eastAsia="ru-RU"/>
              </w:rPr>
              <w:t xml:space="preserve">  </w:t>
            </w:r>
          </w:p>
        </w:tc>
        <w:tc>
          <w:tcPr>
            <w:tcW w:w="426" w:type="dxa"/>
            <w:textDirection w:val="btLr"/>
            <w:vAlign w:val="center"/>
          </w:tcPr>
          <w:p w14:paraId="53B45A87" w14:textId="77777777" w:rsidR="00126EF1" w:rsidRDefault="00126EF1" w:rsidP="004B173C">
            <w:pPr>
              <w:ind w:left="113" w:right="113"/>
              <w:jc w:val="center"/>
            </w:pPr>
            <w:r w:rsidRPr="007D5546">
              <w:rPr>
                <w:rFonts w:ascii="GHEA Grapalat" w:hAnsi="GHEA Grapalat"/>
                <w:sz w:val="16"/>
                <w:szCs w:val="16"/>
                <w:lang w:val="hy-AM"/>
              </w:rPr>
              <w:t>25</w:t>
            </w:r>
            <w:r w:rsidRPr="007D5546">
              <w:rPr>
                <w:rFonts w:ascii="GHEA Grapalat" w:hAnsi="GHEA Grapalat"/>
                <w:sz w:val="16"/>
                <w:szCs w:val="16"/>
                <w:lang w:val="pt-BR"/>
              </w:rPr>
              <w:t>%</w:t>
            </w:r>
          </w:p>
        </w:tc>
        <w:tc>
          <w:tcPr>
            <w:tcW w:w="425" w:type="dxa"/>
            <w:textDirection w:val="btLr"/>
          </w:tcPr>
          <w:p w14:paraId="4901C130"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25</w:t>
            </w:r>
            <w:r w:rsidRPr="00BE2724">
              <w:rPr>
                <w:rFonts w:ascii="GHEA Grapalat" w:hAnsi="GHEA Grapalat"/>
                <w:sz w:val="16"/>
                <w:szCs w:val="16"/>
                <w:lang w:val="pt-BR"/>
              </w:rPr>
              <w:t>%</w:t>
            </w:r>
          </w:p>
        </w:tc>
        <w:tc>
          <w:tcPr>
            <w:tcW w:w="425" w:type="dxa"/>
            <w:textDirection w:val="btLr"/>
          </w:tcPr>
          <w:p w14:paraId="635D279A"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50</w:t>
            </w:r>
            <w:r w:rsidRPr="00BE2724">
              <w:rPr>
                <w:rFonts w:ascii="GHEA Grapalat" w:hAnsi="GHEA Grapalat"/>
                <w:sz w:val="16"/>
                <w:szCs w:val="16"/>
                <w:lang w:val="pt-BR"/>
              </w:rPr>
              <w:t>%</w:t>
            </w:r>
          </w:p>
        </w:tc>
        <w:tc>
          <w:tcPr>
            <w:tcW w:w="425" w:type="dxa"/>
            <w:textDirection w:val="btLr"/>
          </w:tcPr>
          <w:p w14:paraId="07C51EA2"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50</w:t>
            </w:r>
            <w:r w:rsidRPr="00BE2724">
              <w:rPr>
                <w:rFonts w:ascii="GHEA Grapalat" w:hAnsi="GHEA Grapalat"/>
                <w:sz w:val="16"/>
                <w:szCs w:val="16"/>
                <w:lang w:val="pt-BR"/>
              </w:rPr>
              <w:t>%</w:t>
            </w:r>
          </w:p>
        </w:tc>
        <w:tc>
          <w:tcPr>
            <w:tcW w:w="426" w:type="dxa"/>
            <w:textDirection w:val="btLr"/>
          </w:tcPr>
          <w:p w14:paraId="3034DE9B"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50</w:t>
            </w:r>
            <w:r w:rsidRPr="00BE2724">
              <w:rPr>
                <w:rFonts w:ascii="GHEA Grapalat" w:hAnsi="GHEA Grapalat"/>
                <w:sz w:val="16"/>
                <w:szCs w:val="16"/>
                <w:lang w:val="pt-BR"/>
              </w:rPr>
              <w:t>%</w:t>
            </w:r>
          </w:p>
        </w:tc>
        <w:tc>
          <w:tcPr>
            <w:tcW w:w="425" w:type="dxa"/>
            <w:textDirection w:val="btLr"/>
          </w:tcPr>
          <w:p w14:paraId="774CAB29"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75</w:t>
            </w:r>
            <w:r w:rsidRPr="00BE2724">
              <w:rPr>
                <w:rFonts w:ascii="GHEA Grapalat" w:hAnsi="GHEA Grapalat"/>
                <w:sz w:val="16"/>
                <w:szCs w:val="16"/>
                <w:lang w:val="pt-BR"/>
              </w:rPr>
              <w:t>%</w:t>
            </w:r>
          </w:p>
        </w:tc>
        <w:tc>
          <w:tcPr>
            <w:tcW w:w="425" w:type="dxa"/>
            <w:textDirection w:val="btLr"/>
          </w:tcPr>
          <w:p w14:paraId="534F2F57"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75</w:t>
            </w:r>
            <w:r w:rsidRPr="00BE2724">
              <w:rPr>
                <w:rFonts w:ascii="GHEA Grapalat" w:hAnsi="GHEA Grapalat"/>
                <w:sz w:val="16"/>
                <w:szCs w:val="16"/>
                <w:lang w:val="pt-BR"/>
              </w:rPr>
              <w:t>%</w:t>
            </w:r>
          </w:p>
        </w:tc>
        <w:tc>
          <w:tcPr>
            <w:tcW w:w="425" w:type="dxa"/>
            <w:textDirection w:val="btLr"/>
          </w:tcPr>
          <w:p w14:paraId="1FD808BB"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75</w:t>
            </w:r>
            <w:r w:rsidRPr="00BE2724">
              <w:rPr>
                <w:rFonts w:ascii="GHEA Grapalat" w:hAnsi="GHEA Grapalat"/>
                <w:sz w:val="16"/>
                <w:szCs w:val="16"/>
                <w:lang w:val="pt-BR"/>
              </w:rPr>
              <w:t>%</w:t>
            </w:r>
          </w:p>
        </w:tc>
        <w:tc>
          <w:tcPr>
            <w:tcW w:w="426" w:type="dxa"/>
            <w:textDirection w:val="btLr"/>
          </w:tcPr>
          <w:p w14:paraId="3DD3A588" w14:textId="77777777" w:rsidR="00126EF1" w:rsidRPr="00BE2724" w:rsidRDefault="00126EF1" w:rsidP="004B173C">
            <w:pPr>
              <w:ind w:left="113" w:right="113"/>
              <w:jc w:val="center"/>
              <w:rPr>
                <w:sz w:val="16"/>
                <w:szCs w:val="16"/>
              </w:rPr>
            </w:pPr>
            <w:r w:rsidRPr="00BE2724">
              <w:rPr>
                <w:rFonts w:ascii="GHEA Grapalat" w:hAnsi="GHEA Grapalat"/>
                <w:sz w:val="16"/>
                <w:szCs w:val="16"/>
                <w:lang w:val="hy-AM"/>
              </w:rPr>
              <w:t>100</w:t>
            </w:r>
            <w:r w:rsidRPr="00BE2724">
              <w:rPr>
                <w:rFonts w:ascii="GHEA Grapalat" w:hAnsi="GHEA Grapalat"/>
                <w:sz w:val="16"/>
                <w:szCs w:val="16"/>
                <w:lang w:val="pt-BR"/>
              </w:rPr>
              <w:t>%</w:t>
            </w:r>
          </w:p>
        </w:tc>
        <w:tc>
          <w:tcPr>
            <w:tcW w:w="425" w:type="dxa"/>
            <w:textDirection w:val="btLr"/>
          </w:tcPr>
          <w:p w14:paraId="7B8223B3" w14:textId="77777777" w:rsidR="00126EF1" w:rsidRPr="00BE2724" w:rsidRDefault="00126EF1" w:rsidP="004B173C">
            <w:pPr>
              <w:ind w:left="113" w:right="113"/>
              <w:jc w:val="center"/>
              <w:rPr>
                <w:sz w:val="16"/>
                <w:szCs w:val="16"/>
              </w:rPr>
            </w:pPr>
            <w:r w:rsidRPr="00BE2724">
              <w:rPr>
                <w:rFonts w:ascii="GHEA Grapalat" w:hAnsi="GHEA Grapalat"/>
                <w:sz w:val="16"/>
                <w:szCs w:val="16"/>
                <w:lang w:val="hy-AM"/>
              </w:rPr>
              <w:t>100</w:t>
            </w:r>
            <w:r w:rsidRPr="00BE2724">
              <w:rPr>
                <w:rFonts w:ascii="GHEA Grapalat" w:hAnsi="GHEA Grapalat"/>
                <w:sz w:val="16"/>
                <w:szCs w:val="16"/>
                <w:lang w:val="pt-BR"/>
              </w:rPr>
              <w:t>%</w:t>
            </w:r>
          </w:p>
        </w:tc>
        <w:tc>
          <w:tcPr>
            <w:tcW w:w="464" w:type="dxa"/>
            <w:textDirection w:val="btLr"/>
          </w:tcPr>
          <w:p w14:paraId="4AA08D4D" w14:textId="77777777" w:rsidR="00126EF1" w:rsidRPr="00BE2724" w:rsidRDefault="00126EF1" w:rsidP="004B173C">
            <w:pPr>
              <w:ind w:left="113" w:right="113"/>
              <w:jc w:val="center"/>
              <w:rPr>
                <w:sz w:val="16"/>
                <w:szCs w:val="16"/>
              </w:rPr>
            </w:pPr>
            <w:r w:rsidRPr="00BE2724">
              <w:rPr>
                <w:rFonts w:ascii="GHEA Grapalat" w:hAnsi="GHEA Grapalat"/>
                <w:sz w:val="16"/>
                <w:szCs w:val="16"/>
                <w:lang w:val="hy-AM"/>
              </w:rPr>
              <w:t>100</w:t>
            </w:r>
            <w:r w:rsidRPr="00BE2724">
              <w:rPr>
                <w:rFonts w:ascii="GHEA Grapalat" w:hAnsi="GHEA Grapalat"/>
                <w:sz w:val="16"/>
                <w:szCs w:val="16"/>
                <w:lang w:val="pt-BR"/>
              </w:rPr>
              <w:t>%</w:t>
            </w:r>
          </w:p>
        </w:tc>
        <w:tc>
          <w:tcPr>
            <w:tcW w:w="1096" w:type="dxa"/>
            <w:vAlign w:val="center"/>
          </w:tcPr>
          <w:p w14:paraId="0C59A5CE" w14:textId="77777777" w:rsidR="00126EF1" w:rsidRPr="00BE2724" w:rsidRDefault="00126EF1" w:rsidP="004B173C">
            <w:pPr>
              <w:jc w:val="center"/>
              <w:rPr>
                <w:sz w:val="16"/>
                <w:szCs w:val="16"/>
              </w:rPr>
            </w:pPr>
            <w:r w:rsidRPr="00BE2724">
              <w:rPr>
                <w:rFonts w:ascii="GHEA Grapalat" w:hAnsi="GHEA Grapalat"/>
                <w:sz w:val="16"/>
                <w:szCs w:val="16"/>
                <w:lang w:val="hy-AM"/>
              </w:rPr>
              <w:t>100</w:t>
            </w:r>
            <w:r w:rsidRPr="00BE2724">
              <w:rPr>
                <w:rFonts w:ascii="GHEA Grapalat" w:hAnsi="GHEA Grapalat"/>
                <w:sz w:val="16"/>
                <w:szCs w:val="16"/>
                <w:lang w:val="pt-BR"/>
              </w:rPr>
              <w:t xml:space="preserve"> %</w:t>
            </w:r>
          </w:p>
        </w:tc>
      </w:tr>
      <w:tr w:rsidR="00126EF1" w:rsidRPr="00EC7ADC" w14:paraId="6FA192B2" w14:textId="77777777" w:rsidTr="004B173C">
        <w:trPr>
          <w:cantSplit/>
          <w:trHeight w:val="1538"/>
        </w:trPr>
        <w:tc>
          <w:tcPr>
            <w:tcW w:w="1451" w:type="dxa"/>
            <w:vAlign w:val="center"/>
          </w:tcPr>
          <w:p w14:paraId="7127DF10" w14:textId="77777777" w:rsidR="00126EF1" w:rsidRPr="00B80C1B" w:rsidRDefault="00126EF1" w:rsidP="004B173C">
            <w:pPr>
              <w:jc w:val="center"/>
              <w:rPr>
                <w:rFonts w:ascii="GHEA Grapalat" w:hAnsi="GHEA Grapalat"/>
                <w:sz w:val="20"/>
                <w:lang w:val="hy-AM"/>
              </w:rPr>
            </w:pPr>
            <w:r>
              <w:rPr>
                <w:rFonts w:ascii="GHEA Grapalat" w:hAnsi="GHEA Grapalat"/>
                <w:sz w:val="20"/>
                <w:lang w:val="hy-AM"/>
              </w:rPr>
              <w:t>2</w:t>
            </w:r>
          </w:p>
        </w:tc>
        <w:tc>
          <w:tcPr>
            <w:tcW w:w="1530" w:type="dxa"/>
            <w:vAlign w:val="center"/>
          </w:tcPr>
          <w:p w14:paraId="21A563FF" w14:textId="77777777" w:rsidR="00126EF1" w:rsidRPr="00B07392" w:rsidRDefault="00126EF1" w:rsidP="004B173C">
            <w:pPr>
              <w:jc w:val="center"/>
              <w:rPr>
                <w:rFonts w:ascii="GHEA Grapalat" w:hAnsi="GHEA Grapalat" w:cs="Arial"/>
                <w:color w:val="000000"/>
                <w:sz w:val="20"/>
                <w:szCs w:val="20"/>
              </w:rPr>
            </w:pPr>
            <w:r w:rsidRPr="00B07392">
              <w:rPr>
                <w:rFonts w:ascii="GHEA Grapalat" w:hAnsi="GHEA Grapalat" w:cs="Arial"/>
                <w:color w:val="000000"/>
                <w:sz w:val="20"/>
                <w:szCs w:val="20"/>
              </w:rPr>
              <w:t>50110000</w:t>
            </w:r>
          </w:p>
        </w:tc>
        <w:tc>
          <w:tcPr>
            <w:tcW w:w="1169" w:type="dxa"/>
            <w:vAlign w:val="center"/>
          </w:tcPr>
          <w:p w14:paraId="60F9F8CA" w14:textId="77777777" w:rsidR="00126EF1" w:rsidRPr="00EF2F5D" w:rsidRDefault="00126EF1" w:rsidP="004B173C">
            <w:pPr>
              <w:ind w:left="-112" w:right="-69"/>
              <w:jc w:val="center"/>
              <w:rPr>
                <w:rFonts w:ascii="GHEA Grapalat" w:hAnsi="GHEA Grapalat"/>
                <w:sz w:val="20"/>
                <w:lang w:val="es-ES"/>
              </w:rPr>
            </w:pPr>
            <w:r>
              <w:rPr>
                <w:rFonts w:ascii="GHEA Grapalat" w:hAnsi="GHEA Grapalat"/>
                <w:bCs/>
                <w:sz w:val="16"/>
                <w:szCs w:val="16"/>
                <w:lang w:eastAsia="ru-RU"/>
              </w:rPr>
              <w:t>ՎԱԶ</w:t>
            </w:r>
            <w:r w:rsidRPr="00EF2F5D">
              <w:rPr>
                <w:rFonts w:ascii="GHEA Grapalat" w:hAnsi="GHEA Grapalat"/>
                <w:bCs/>
                <w:sz w:val="16"/>
                <w:szCs w:val="16"/>
                <w:lang w:val="ru-RU" w:eastAsia="ru-RU"/>
              </w:rPr>
              <w:t xml:space="preserve"> 21214 </w:t>
            </w:r>
            <w:r w:rsidRPr="00EF2F5D">
              <w:rPr>
                <w:rFonts w:ascii="GHEA Grapalat" w:hAnsi="GHEA Grapalat" w:cs="Sylfaen"/>
                <w:bCs/>
                <w:sz w:val="16"/>
                <w:szCs w:val="16"/>
                <w:lang w:val="ru-RU" w:eastAsia="ru-RU"/>
              </w:rPr>
              <w:t>մակնիշի</w:t>
            </w:r>
            <w:r w:rsidRPr="00EF2F5D">
              <w:rPr>
                <w:rFonts w:ascii="GHEA Grapalat" w:hAnsi="GHEA Grapalat" w:cs="Arial Armenian"/>
                <w:bCs/>
                <w:sz w:val="16"/>
                <w:szCs w:val="16"/>
                <w:lang w:val="ru-RU" w:eastAsia="ru-RU"/>
              </w:rPr>
              <w:t xml:space="preserve"> </w:t>
            </w:r>
            <w:r w:rsidRPr="00EF2F5D">
              <w:rPr>
                <w:rFonts w:ascii="GHEA Grapalat" w:hAnsi="GHEA Grapalat" w:cs="Sylfaen"/>
                <w:bCs/>
                <w:sz w:val="16"/>
                <w:szCs w:val="16"/>
                <w:lang w:val="ru-RU" w:eastAsia="ru-RU"/>
              </w:rPr>
              <w:t>ա</w:t>
            </w:r>
            <w:r w:rsidRPr="00EF2F5D">
              <w:rPr>
                <w:rFonts w:ascii="GHEA Grapalat" w:hAnsi="GHEA Grapalat" w:cs="Arial Armenian"/>
                <w:bCs/>
                <w:sz w:val="16"/>
                <w:szCs w:val="16"/>
                <w:lang w:val="hy-AM" w:eastAsia="ru-RU"/>
              </w:rPr>
              <w:t>վտոմեքե-նաներ</w:t>
            </w:r>
          </w:p>
        </w:tc>
        <w:tc>
          <w:tcPr>
            <w:tcW w:w="386" w:type="dxa"/>
            <w:textDirection w:val="btLr"/>
          </w:tcPr>
          <w:p w14:paraId="70CA3E56" w14:textId="77777777" w:rsidR="00126EF1" w:rsidRPr="00BE2724" w:rsidRDefault="00126EF1" w:rsidP="004B173C">
            <w:pPr>
              <w:ind w:left="113" w:right="113"/>
              <w:jc w:val="center"/>
              <w:rPr>
                <w:rFonts w:ascii="GHEA Grapalat" w:hAnsi="GHEA Grapalat"/>
                <w:sz w:val="16"/>
                <w:szCs w:val="16"/>
                <w:lang w:val="pt-BR"/>
              </w:rPr>
            </w:pPr>
            <w:r>
              <w:rPr>
                <w:rFonts w:ascii="GHEA Grapalat" w:hAnsi="GHEA Grapalat"/>
                <w:sz w:val="16"/>
                <w:szCs w:val="16"/>
                <w:lang w:val="hy-AM"/>
              </w:rPr>
              <w:t>-</w:t>
            </w:r>
          </w:p>
        </w:tc>
        <w:tc>
          <w:tcPr>
            <w:tcW w:w="426" w:type="dxa"/>
            <w:textDirection w:val="btLr"/>
            <w:vAlign w:val="center"/>
          </w:tcPr>
          <w:p w14:paraId="19C66B18" w14:textId="77777777" w:rsidR="00126EF1" w:rsidRDefault="00126EF1" w:rsidP="004B173C">
            <w:pPr>
              <w:ind w:left="113" w:right="113"/>
              <w:jc w:val="center"/>
            </w:pPr>
            <w:r w:rsidRPr="007D5546">
              <w:rPr>
                <w:rFonts w:ascii="GHEA Grapalat" w:hAnsi="GHEA Grapalat"/>
                <w:sz w:val="16"/>
                <w:szCs w:val="16"/>
                <w:lang w:val="hy-AM"/>
              </w:rPr>
              <w:t>25</w:t>
            </w:r>
            <w:r w:rsidRPr="007D5546">
              <w:rPr>
                <w:rFonts w:ascii="GHEA Grapalat" w:hAnsi="GHEA Grapalat"/>
                <w:sz w:val="16"/>
                <w:szCs w:val="16"/>
                <w:lang w:val="pt-BR"/>
              </w:rPr>
              <w:t>%</w:t>
            </w:r>
          </w:p>
        </w:tc>
        <w:tc>
          <w:tcPr>
            <w:tcW w:w="425" w:type="dxa"/>
            <w:textDirection w:val="btLr"/>
          </w:tcPr>
          <w:p w14:paraId="6C074950"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25</w:t>
            </w:r>
            <w:r w:rsidRPr="00BE2724">
              <w:rPr>
                <w:rFonts w:ascii="GHEA Grapalat" w:hAnsi="GHEA Grapalat"/>
                <w:sz w:val="16"/>
                <w:szCs w:val="16"/>
                <w:lang w:val="pt-BR"/>
              </w:rPr>
              <w:t xml:space="preserve"> %</w:t>
            </w:r>
          </w:p>
        </w:tc>
        <w:tc>
          <w:tcPr>
            <w:tcW w:w="425" w:type="dxa"/>
            <w:textDirection w:val="btLr"/>
          </w:tcPr>
          <w:p w14:paraId="6E947AD8"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50</w:t>
            </w:r>
            <w:r w:rsidRPr="00BE2724">
              <w:rPr>
                <w:rFonts w:ascii="GHEA Grapalat" w:hAnsi="GHEA Grapalat"/>
                <w:sz w:val="16"/>
                <w:szCs w:val="16"/>
                <w:lang w:val="pt-BR"/>
              </w:rPr>
              <w:t xml:space="preserve"> %</w:t>
            </w:r>
          </w:p>
        </w:tc>
        <w:tc>
          <w:tcPr>
            <w:tcW w:w="425" w:type="dxa"/>
            <w:textDirection w:val="btLr"/>
          </w:tcPr>
          <w:p w14:paraId="5139A92D"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50</w:t>
            </w:r>
            <w:r w:rsidRPr="00BE2724">
              <w:rPr>
                <w:rFonts w:ascii="GHEA Grapalat" w:hAnsi="GHEA Grapalat"/>
                <w:sz w:val="16"/>
                <w:szCs w:val="16"/>
                <w:lang w:val="pt-BR"/>
              </w:rPr>
              <w:t xml:space="preserve"> %</w:t>
            </w:r>
          </w:p>
        </w:tc>
        <w:tc>
          <w:tcPr>
            <w:tcW w:w="426" w:type="dxa"/>
            <w:textDirection w:val="btLr"/>
          </w:tcPr>
          <w:p w14:paraId="2C1C152A"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50</w:t>
            </w:r>
            <w:r w:rsidRPr="00BE2724">
              <w:rPr>
                <w:rFonts w:ascii="GHEA Grapalat" w:hAnsi="GHEA Grapalat"/>
                <w:sz w:val="16"/>
                <w:szCs w:val="16"/>
                <w:lang w:val="pt-BR"/>
              </w:rPr>
              <w:t xml:space="preserve"> %</w:t>
            </w:r>
          </w:p>
        </w:tc>
        <w:tc>
          <w:tcPr>
            <w:tcW w:w="425" w:type="dxa"/>
            <w:textDirection w:val="btLr"/>
          </w:tcPr>
          <w:p w14:paraId="4C64C2BA"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75</w:t>
            </w:r>
            <w:r w:rsidRPr="00BE2724">
              <w:rPr>
                <w:rFonts w:ascii="GHEA Grapalat" w:hAnsi="GHEA Grapalat"/>
                <w:sz w:val="16"/>
                <w:szCs w:val="16"/>
                <w:lang w:val="pt-BR"/>
              </w:rPr>
              <w:t xml:space="preserve"> %</w:t>
            </w:r>
          </w:p>
        </w:tc>
        <w:tc>
          <w:tcPr>
            <w:tcW w:w="425" w:type="dxa"/>
            <w:textDirection w:val="btLr"/>
          </w:tcPr>
          <w:p w14:paraId="508F2493"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75</w:t>
            </w:r>
            <w:r w:rsidRPr="00BE2724">
              <w:rPr>
                <w:rFonts w:ascii="GHEA Grapalat" w:hAnsi="GHEA Grapalat"/>
                <w:sz w:val="16"/>
                <w:szCs w:val="16"/>
                <w:lang w:val="pt-BR"/>
              </w:rPr>
              <w:t xml:space="preserve"> %</w:t>
            </w:r>
          </w:p>
        </w:tc>
        <w:tc>
          <w:tcPr>
            <w:tcW w:w="425" w:type="dxa"/>
            <w:textDirection w:val="btLr"/>
          </w:tcPr>
          <w:p w14:paraId="1E7AEE6D" w14:textId="77777777" w:rsidR="00126EF1" w:rsidRPr="00BE2724" w:rsidRDefault="00126EF1" w:rsidP="004B173C">
            <w:pPr>
              <w:ind w:left="113" w:right="113"/>
              <w:jc w:val="center"/>
              <w:rPr>
                <w:rFonts w:ascii="GHEA Grapalat" w:hAnsi="GHEA Grapalat"/>
                <w:sz w:val="16"/>
                <w:szCs w:val="16"/>
                <w:lang w:val="pt-BR"/>
              </w:rPr>
            </w:pPr>
            <w:r w:rsidRPr="00BE2724">
              <w:rPr>
                <w:rFonts w:ascii="GHEA Grapalat" w:hAnsi="GHEA Grapalat"/>
                <w:sz w:val="16"/>
                <w:szCs w:val="16"/>
                <w:lang w:val="hy-AM"/>
              </w:rPr>
              <w:t>75</w:t>
            </w:r>
            <w:r w:rsidRPr="00BE2724">
              <w:rPr>
                <w:rFonts w:ascii="GHEA Grapalat" w:hAnsi="GHEA Grapalat"/>
                <w:sz w:val="16"/>
                <w:szCs w:val="16"/>
                <w:lang w:val="pt-BR"/>
              </w:rPr>
              <w:t xml:space="preserve"> %</w:t>
            </w:r>
          </w:p>
        </w:tc>
        <w:tc>
          <w:tcPr>
            <w:tcW w:w="426" w:type="dxa"/>
            <w:textDirection w:val="btLr"/>
          </w:tcPr>
          <w:p w14:paraId="6D1988F6" w14:textId="77777777" w:rsidR="00126EF1" w:rsidRPr="00BE2724" w:rsidRDefault="00126EF1" w:rsidP="004B173C">
            <w:pPr>
              <w:ind w:left="113" w:right="113"/>
              <w:jc w:val="center"/>
              <w:rPr>
                <w:sz w:val="16"/>
                <w:szCs w:val="16"/>
              </w:rPr>
            </w:pPr>
            <w:r w:rsidRPr="00BE2724">
              <w:rPr>
                <w:rFonts w:ascii="GHEA Grapalat" w:hAnsi="GHEA Grapalat"/>
                <w:sz w:val="16"/>
                <w:szCs w:val="16"/>
                <w:lang w:val="hy-AM"/>
              </w:rPr>
              <w:t>100</w:t>
            </w:r>
            <w:r w:rsidRPr="00BE2724">
              <w:rPr>
                <w:rFonts w:ascii="GHEA Grapalat" w:hAnsi="GHEA Grapalat"/>
                <w:sz w:val="16"/>
                <w:szCs w:val="16"/>
                <w:lang w:val="pt-BR"/>
              </w:rPr>
              <w:t xml:space="preserve"> %</w:t>
            </w:r>
          </w:p>
        </w:tc>
        <w:tc>
          <w:tcPr>
            <w:tcW w:w="425" w:type="dxa"/>
            <w:textDirection w:val="btLr"/>
          </w:tcPr>
          <w:p w14:paraId="07A83C82" w14:textId="77777777" w:rsidR="00126EF1" w:rsidRPr="00BE2724" w:rsidRDefault="00126EF1" w:rsidP="004B173C">
            <w:pPr>
              <w:ind w:left="113" w:right="113"/>
              <w:jc w:val="center"/>
              <w:rPr>
                <w:sz w:val="16"/>
                <w:szCs w:val="16"/>
              </w:rPr>
            </w:pPr>
            <w:r w:rsidRPr="00BE2724">
              <w:rPr>
                <w:rFonts w:ascii="GHEA Grapalat" w:hAnsi="GHEA Grapalat"/>
                <w:sz w:val="16"/>
                <w:szCs w:val="16"/>
                <w:lang w:val="hy-AM"/>
              </w:rPr>
              <w:t>100</w:t>
            </w:r>
            <w:r w:rsidRPr="00BE2724">
              <w:rPr>
                <w:rFonts w:ascii="GHEA Grapalat" w:hAnsi="GHEA Grapalat"/>
                <w:sz w:val="16"/>
                <w:szCs w:val="16"/>
                <w:lang w:val="pt-BR"/>
              </w:rPr>
              <w:t xml:space="preserve"> %</w:t>
            </w:r>
          </w:p>
        </w:tc>
        <w:tc>
          <w:tcPr>
            <w:tcW w:w="464" w:type="dxa"/>
            <w:textDirection w:val="btLr"/>
          </w:tcPr>
          <w:p w14:paraId="5C25F382" w14:textId="77777777" w:rsidR="00126EF1" w:rsidRPr="00BE2724" w:rsidRDefault="00126EF1" w:rsidP="004B173C">
            <w:pPr>
              <w:ind w:left="113" w:right="113"/>
              <w:jc w:val="center"/>
              <w:rPr>
                <w:sz w:val="16"/>
                <w:szCs w:val="16"/>
              </w:rPr>
            </w:pPr>
            <w:r w:rsidRPr="00BE2724">
              <w:rPr>
                <w:rFonts w:ascii="GHEA Grapalat" w:hAnsi="GHEA Grapalat"/>
                <w:sz w:val="16"/>
                <w:szCs w:val="16"/>
                <w:lang w:val="hy-AM"/>
              </w:rPr>
              <w:t>100</w:t>
            </w:r>
            <w:r w:rsidRPr="00BE2724">
              <w:rPr>
                <w:rFonts w:ascii="GHEA Grapalat" w:hAnsi="GHEA Grapalat"/>
                <w:sz w:val="16"/>
                <w:szCs w:val="16"/>
                <w:lang w:val="pt-BR"/>
              </w:rPr>
              <w:t xml:space="preserve"> %</w:t>
            </w:r>
          </w:p>
        </w:tc>
        <w:tc>
          <w:tcPr>
            <w:tcW w:w="1096" w:type="dxa"/>
            <w:vAlign w:val="center"/>
          </w:tcPr>
          <w:p w14:paraId="36FBA97B" w14:textId="77777777" w:rsidR="00126EF1" w:rsidRPr="00BE2724" w:rsidRDefault="00126EF1" w:rsidP="004B173C">
            <w:pPr>
              <w:jc w:val="center"/>
              <w:rPr>
                <w:sz w:val="16"/>
                <w:szCs w:val="16"/>
              </w:rPr>
            </w:pPr>
            <w:r w:rsidRPr="00BE2724">
              <w:rPr>
                <w:rFonts w:ascii="GHEA Grapalat" w:hAnsi="GHEA Grapalat"/>
                <w:sz w:val="16"/>
                <w:szCs w:val="16"/>
                <w:lang w:val="hy-AM"/>
              </w:rPr>
              <w:t>100</w:t>
            </w:r>
            <w:r w:rsidRPr="00BE2724">
              <w:rPr>
                <w:rFonts w:ascii="GHEA Grapalat" w:hAnsi="GHEA Grapalat"/>
                <w:sz w:val="16"/>
                <w:szCs w:val="16"/>
                <w:lang w:val="pt-BR"/>
              </w:rPr>
              <w:t xml:space="preserve"> %</w:t>
            </w:r>
          </w:p>
        </w:tc>
      </w:tr>
    </w:tbl>
    <w:p w14:paraId="2485ADA7" w14:textId="77777777" w:rsidR="00126EF1" w:rsidRPr="00064ADD" w:rsidRDefault="00126EF1" w:rsidP="00126EF1">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763A43A" w14:textId="77777777" w:rsidR="00126EF1" w:rsidRPr="00064ADD" w:rsidRDefault="00126EF1" w:rsidP="00126EF1">
      <w:pPr>
        <w:jc w:val="center"/>
        <w:rPr>
          <w:rFonts w:ascii="GHEA Grapalat" w:hAnsi="GHEA Grapalat"/>
          <w:sz w:val="20"/>
          <w:lang w:val="es-ES"/>
        </w:rPr>
      </w:pPr>
    </w:p>
    <w:p w14:paraId="04A026A2" w14:textId="77777777" w:rsidR="00126EF1" w:rsidRPr="00064ADD" w:rsidRDefault="00126EF1" w:rsidP="00126EF1">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26EF1" w:rsidRPr="00064ADD" w14:paraId="48BC4809" w14:textId="77777777" w:rsidTr="004B173C">
        <w:trPr>
          <w:jc w:val="center"/>
        </w:trPr>
        <w:tc>
          <w:tcPr>
            <w:tcW w:w="4536" w:type="dxa"/>
          </w:tcPr>
          <w:p w14:paraId="0EF6B500" w14:textId="77777777" w:rsidR="00126EF1" w:rsidRPr="00064ADD" w:rsidRDefault="00126EF1" w:rsidP="004B173C">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98A718E" w14:textId="77777777" w:rsidR="00126EF1" w:rsidRPr="00064ADD" w:rsidRDefault="00126EF1" w:rsidP="004B173C">
            <w:pPr>
              <w:rPr>
                <w:rFonts w:ascii="GHEA Grapalat" w:hAnsi="GHEA Grapalat"/>
                <w:sz w:val="22"/>
                <w:szCs w:val="22"/>
                <w:lang w:val="ru-RU"/>
              </w:rPr>
            </w:pPr>
          </w:p>
          <w:p w14:paraId="3F332309" w14:textId="77777777" w:rsidR="00126EF1" w:rsidRPr="00064ADD" w:rsidRDefault="00126EF1" w:rsidP="004B173C">
            <w:pPr>
              <w:rPr>
                <w:rFonts w:ascii="GHEA Grapalat" w:hAnsi="GHEA Grapalat"/>
                <w:lang w:val="ru-RU"/>
              </w:rPr>
            </w:pPr>
          </w:p>
          <w:p w14:paraId="27D3F0EE" w14:textId="77777777" w:rsidR="00126EF1" w:rsidRPr="00064ADD" w:rsidRDefault="00126EF1" w:rsidP="004B173C">
            <w:pPr>
              <w:jc w:val="center"/>
              <w:rPr>
                <w:rFonts w:ascii="GHEA Grapalat" w:hAnsi="GHEA Grapalat"/>
                <w:lang w:val="ru-RU"/>
              </w:rPr>
            </w:pPr>
            <w:r w:rsidRPr="00064ADD">
              <w:rPr>
                <w:rFonts w:ascii="GHEA Grapalat" w:hAnsi="GHEA Grapalat"/>
                <w:lang w:val="ru-RU"/>
              </w:rPr>
              <w:t>---------------------------------</w:t>
            </w:r>
          </w:p>
          <w:p w14:paraId="08CE9A14" w14:textId="77777777" w:rsidR="00126EF1" w:rsidRPr="00064ADD" w:rsidRDefault="00126EF1" w:rsidP="004B173C">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78F9ACE8" w14:textId="77777777" w:rsidR="00126EF1" w:rsidRPr="00064ADD" w:rsidRDefault="00126EF1" w:rsidP="004B173C">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D6B309A" w14:textId="77777777" w:rsidR="00126EF1" w:rsidRPr="00064ADD" w:rsidRDefault="00126EF1" w:rsidP="004B173C">
            <w:pPr>
              <w:spacing w:line="360" w:lineRule="auto"/>
              <w:jc w:val="center"/>
              <w:rPr>
                <w:rFonts w:ascii="GHEA Grapalat" w:hAnsi="GHEA Grapalat"/>
                <w:lang w:val="ru-RU"/>
              </w:rPr>
            </w:pPr>
          </w:p>
        </w:tc>
        <w:tc>
          <w:tcPr>
            <w:tcW w:w="4343" w:type="dxa"/>
          </w:tcPr>
          <w:p w14:paraId="34344236" w14:textId="77777777" w:rsidR="00126EF1" w:rsidRPr="00064ADD" w:rsidRDefault="00126EF1" w:rsidP="004B173C">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3DCE948" w14:textId="77777777" w:rsidR="00126EF1" w:rsidRPr="00064ADD" w:rsidRDefault="00126EF1" w:rsidP="004B173C">
            <w:pPr>
              <w:jc w:val="center"/>
              <w:rPr>
                <w:rFonts w:ascii="GHEA Grapalat" w:hAnsi="GHEA Grapalat"/>
                <w:lang w:val="ru-RU"/>
              </w:rPr>
            </w:pPr>
          </w:p>
          <w:p w14:paraId="5CEE5CED" w14:textId="77777777" w:rsidR="00126EF1" w:rsidRPr="00064ADD" w:rsidRDefault="00126EF1" w:rsidP="004B173C">
            <w:pPr>
              <w:jc w:val="center"/>
              <w:rPr>
                <w:rFonts w:ascii="GHEA Grapalat" w:hAnsi="GHEA Grapalat"/>
                <w:lang w:val="ru-RU"/>
              </w:rPr>
            </w:pPr>
            <w:bookmarkStart w:id="8" w:name="_GoBack"/>
            <w:bookmarkEnd w:id="8"/>
          </w:p>
          <w:p w14:paraId="3F6FCDE9" w14:textId="77777777" w:rsidR="00126EF1" w:rsidRPr="00064ADD" w:rsidRDefault="00126EF1" w:rsidP="004B173C">
            <w:pPr>
              <w:jc w:val="center"/>
              <w:rPr>
                <w:rFonts w:ascii="GHEA Grapalat" w:hAnsi="GHEA Grapalat"/>
                <w:lang w:val="ru-RU"/>
              </w:rPr>
            </w:pPr>
            <w:r w:rsidRPr="00064ADD">
              <w:rPr>
                <w:rFonts w:ascii="GHEA Grapalat" w:hAnsi="GHEA Grapalat"/>
                <w:lang w:val="ru-RU"/>
              </w:rPr>
              <w:t>---------------------------------</w:t>
            </w:r>
          </w:p>
          <w:p w14:paraId="3F3B2701" w14:textId="77777777" w:rsidR="00126EF1" w:rsidRPr="00064ADD" w:rsidRDefault="00126EF1" w:rsidP="004B173C">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5B543684" w14:textId="77777777" w:rsidR="00126EF1" w:rsidRPr="00064ADD" w:rsidRDefault="00126EF1" w:rsidP="004B173C">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E86C9C"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C609" w14:textId="77777777" w:rsidR="00AC08B8" w:rsidRDefault="00AC08B8">
      <w:r>
        <w:separator/>
      </w:r>
    </w:p>
  </w:endnote>
  <w:endnote w:type="continuationSeparator" w:id="0">
    <w:p w14:paraId="30F4B84F" w14:textId="77777777" w:rsidR="00AC08B8" w:rsidRDefault="00AC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112D8" w14:textId="77777777" w:rsidR="00AC08B8" w:rsidRDefault="00AC08B8">
      <w:r>
        <w:separator/>
      </w:r>
    </w:p>
  </w:footnote>
  <w:footnote w:type="continuationSeparator" w:id="0">
    <w:p w14:paraId="27B5EF73" w14:textId="77777777" w:rsidR="00AC08B8" w:rsidRDefault="00AC08B8">
      <w:r>
        <w:continuationSeparator/>
      </w:r>
    </w:p>
  </w:footnote>
  <w:footnote w:id="1">
    <w:p w14:paraId="0AD0C9C5" w14:textId="77777777" w:rsidR="00E86C9C" w:rsidRPr="00712340" w:rsidRDefault="00E86C9C" w:rsidP="00E86C9C">
      <w:pPr>
        <w:pStyle w:val="FootnoteText"/>
        <w:jc w:val="both"/>
        <w:rPr>
          <w:rFonts w:ascii="GHEA Grapalat" w:hAnsi="GHEA Grapalat"/>
          <w:b/>
          <w:bCs/>
          <w:i/>
          <w:sz w:val="16"/>
          <w:szCs w:val="16"/>
          <w:lang w:val="af-ZA"/>
        </w:rPr>
      </w:pPr>
      <w:r w:rsidRPr="00712340">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712340">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14:paraId="06D94A2F" w14:textId="77777777" w:rsidR="00E86C9C" w:rsidRPr="00712340" w:rsidDel="009A5190" w:rsidRDefault="00E86C9C" w:rsidP="00E86C9C">
      <w:pPr>
        <w:pStyle w:val="FootnoteText"/>
        <w:jc w:val="both"/>
        <w:rPr>
          <w:del w:id="0" w:author="Vahe Mahtesyan" w:date="2018-02-14T10:15:00Z"/>
          <w:rFonts w:ascii="GHEA Grapalat" w:hAnsi="GHEA Grapalat"/>
          <w:i/>
          <w:sz w:val="16"/>
          <w:szCs w:val="16"/>
          <w:lang w:val="af-ZA"/>
        </w:rPr>
      </w:pPr>
      <w:r w:rsidRPr="00712340">
        <w:rPr>
          <w:rStyle w:val="FootnoteReference"/>
          <w:rFonts w:ascii="GHEA Grapalat" w:hAnsi="GHEA Grapalat"/>
          <w:sz w:val="16"/>
          <w:szCs w:val="16"/>
        </w:rPr>
        <w:footnoteRef/>
      </w:r>
      <w:r w:rsidRPr="00712340">
        <w:t xml:space="preserve"> </w:t>
      </w:r>
      <w:r w:rsidRPr="00712340">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0613384C" w14:textId="1982CE6F" w:rsidR="00E86C9C" w:rsidRPr="00475D73" w:rsidRDefault="00E86C9C">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3">
    <w:p w14:paraId="01EE3D6E" w14:textId="7CA514F0" w:rsidR="00E86C9C" w:rsidRPr="004B72E3" w:rsidRDefault="00E86C9C"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E86C9C" w:rsidRPr="004B72E3" w:rsidRDefault="00E86C9C"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E86C9C" w:rsidRPr="00183982" w:rsidRDefault="00E86C9C"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4">
    <w:p w14:paraId="6F81B831" w14:textId="77777777" w:rsidR="00E86C9C" w:rsidRPr="007C2603" w:rsidRDefault="00E86C9C"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E86C9C" w:rsidRPr="007C2603" w:rsidRDefault="00E86C9C"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E86C9C" w:rsidRPr="007C2603" w:rsidRDefault="00E86C9C"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E86C9C" w:rsidRPr="007C2603" w:rsidRDefault="00E86C9C"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E86C9C" w:rsidRPr="00183982" w:rsidRDefault="00E86C9C">
      <w:pPr>
        <w:pStyle w:val="FootnoteText"/>
        <w:rPr>
          <w:rFonts w:asciiTheme="minorHAnsi" w:hAnsiTheme="minorHAnsi"/>
          <w:lang w:val="hy-AM"/>
        </w:rPr>
      </w:pPr>
    </w:p>
  </w:footnote>
  <w:footnote w:id="5">
    <w:p w14:paraId="06F4C2DA" w14:textId="5068EFB2" w:rsidR="00E86C9C" w:rsidRPr="00D20E6D" w:rsidRDefault="00E86C9C"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0E95075B" w14:textId="77777777" w:rsidR="00E86C9C" w:rsidRPr="007B1334" w:rsidRDefault="00E86C9C" w:rsidP="0090663C">
      <w:pPr>
        <w:pStyle w:val="FootnoteText"/>
        <w:jc w:val="both"/>
        <w:rPr>
          <w:rFonts w:ascii="GHEA Grapalat" w:hAnsi="GHEA Grapalat"/>
          <w:i/>
          <w:sz w:val="16"/>
          <w:szCs w:val="24"/>
          <w:lang w:val="af-ZA" w:eastAsia="en-US"/>
        </w:rPr>
      </w:pPr>
      <w:r>
        <w:rPr>
          <w:rStyle w:val="FootnoteReference"/>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E86C9C" w:rsidRPr="0090663C" w:rsidRDefault="00E86C9C">
      <w:pPr>
        <w:pStyle w:val="FootnoteText"/>
        <w:rPr>
          <w:rFonts w:asciiTheme="minorHAnsi" w:hAnsiTheme="minorHAnsi"/>
          <w:lang w:val="af-ZA"/>
        </w:rPr>
      </w:pPr>
    </w:p>
  </w:footnote>
  <w:footnote w:id="7">
    <w:p w14:paraId="572BBFCB" w14:textId="4027CDC5" w:rsidR="00E86C9C" w:rsidRPr="0090663C" w:rsidRDefault="00E86C9C">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8">
    <w:p w14:paraId="0A840F00" w14:textId="741853D2" w:rsidR="00E86C9C" w:rsidRPr="0090663C" w:rsidRDefault="00E86C9C"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9">
    <w:p w14:paraId="09AEC7E1" w14:textId="6454838B" w:rsidR="00E86C9C" w:rsidRPr="0090663C" w:rsidRDefault="00E86C9C">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07A66"/>
    <w:multiLevelType w:val="hybridMultilevel"/>
    <w:tmpl w:val="94F273CE"/>
    <w:lvl w:ilvl="0" w:tplc="8ECEFBFC">
      <w:start w:val="2"/>
      <w:numFmt w:val="bullet"/>
      <w:lvlText w:val="-"/>
      <w:lvlJc w:val="left"/>
      <w:pPr>
        <w:tabs>
          <w:tab w:val="num" w:pos="720"/>
        </w:tabs>
        <w:ind w:left="720" w:hanging="360"/>
      </w:pPr>
      <w:rPr>
        <w:rFonts w:ascii="GHEA Grapalat" w:eastAsia="Times New Roman" w:hAnsi="GHEA Grapala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16"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7"/>
  </w:num>
  <w:num w:numId="12">
    <w:abstractNumId w:val="27"/>
  </w:num>
  <w:num w:numId="13">
    <w:abstractNumId w:val="24"/>
  </w:num>
  <w:num w:numId="14">
    <w:abstractNumId w:val="11"/>
  </w:num>
  <w:num w:numId="15">
    <w:abstractNumId w:val="25"/>
  </w:num>
  <w:num w:numId="16">
    <w:abstractNumId w:val="14"/>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0D6F"/>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3E48"/>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6EF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70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981"/>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08B8"/>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2842"/>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5519"/>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C9C"/>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4924-C980-4D34-A9B9-02BA58D8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70</Pages>
  <Words>23031</Words>
  <Characters>131282</Characters>
  <Application>Microsoft Office Word</Application>
  <DocSecurity>0</DocSecurity>
  <Lines>1094</Lines>
  <Paragraphs>308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154005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Armin Petrosyan</cp:lastModifiedBy>
  <cp:revision>84</cp:revision>
  <cp:lastPrinted>2018-02-16T07:12:00Z</cp:lastPrinted>
  <dcterms:created xsi:type="dcterms:W3CDTF">2022-10-31T10:38:00Z</dcterms:created>
  <dcterms:modified xsi:type="dcterms:W3CDTF">2024-01-23T06:44:00Z</dcterms:modified>
</cp:coreProperties>
</file>